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1C" w:rsidRDefault="00B83A1C" w:rsidP="007E41E8">
      <w:pPr>
        <w:jc w:val="both"/>
        <w:rPr>
          <w:b/>
          <w:color w:val="000000"/>
        </w:rPr>
      </w:pPr>
      <w:bookmarkStart w:id="0" w:name="_Toc516494645"/>
      <w:bookmarkStart w:id="1" w:name="_Toc516562901"/>
      <w:bookmarkStart w:id="2" w:name="_Toc517162191"/>
      <w:bookmarkStart w:id="3" w:name="_Toc517162800"/>
      <w:bookmarkStart w:id="4" w:name="_Toc517167307"/>
      <w:bookmarkStart w:id="5" w:name="_Toc524186587"/>
      <w:bookmarkStart w:id="6" w:name="_Toc524186861"/>
      <w:bookmarkStart w:id="7" w:name="_Toc524187161"/>
      <w:bookmarkStart w:id="8" w:name="_Toc524187368"/>
      <w:bookmarkStart w:id="9" w:name="_Toc524189455"/>
      <w:bookmarkStart w:id="10" w:name="_Toc524189998"/>
      <w:bookmarkStart w:id="11" w:name="_Toc524270263"/>
      <w:bookmarkStart w:id="12" w:name="_Toc527181255"/>
      <w:bookmarkStart w:id="13" w:name="_Toc527188331"/>
      <w:bookmarkStart w:id="14" w:name="_Toc527188413"/>
      <w:bookmarkStart w:id="15" w:name="_Toc527276062"/>
      <w:bookmarkStart w:id="16" w:name="_Toc527277394"/>
      <w:bookmarkStart w:id="17" w:name="_Toc527449141"/>
      <w:bookmarkStart w:id="18" w:name="_Toc527449236"/>
      <w:bookmarkStart w:id="19" w:name="_Toc527449859"/>
      <w:bookmarkStart w:id="20" w:name="_Toc527450147"/>
      <w:bookmarkStart w:id="21" w:name="_Toc527451399"/>
      <w:bookmarkStart w:id="22" w:name="_Toc528033804"/>
      <w:bookmarkStart w:id="23" w:name="_Toc529682754"/>
      <w:bookmarkStart w:id="24" w:name="_Toc529682820"/>
      <w:bookmarkStart w:id="25" w:name="_Toc529687426"/>
      <w:bookmarkStart w:id="26" w:name="_Toc280470"/>
      <w:bookmarkStart w:id="27" w:name="_Toc2052920"/>
      <w:bookmarkStart w:id="28" w:name="_Toc54743861"/>
      <w:bookmarkStart w:id="29" w:name="_Toc54755330"/>
      <w:bookmarkStart w:id="30" w:name="_Toc54757744"/>
      <w:bookmarkStart w:id="31" w:name="_Toc54757999"/>
      <w:bookmarkStart w:id="32" w:name="_Toc54758383"/>
      <w:bookmarkStart w:id="33" w:name="_Toc56416144"/>
      <w:bookmarkStart w:id="34" w:name="_Toc56418513"/>
      <w:bookmarkStart w:id="35" w:name="_Toc56419821"/>
      <w:bookmarkStart w:id="36" w:name="_Toc57197065"/>
      <w:bookmarkStart w:id="37" w:name="_Toc57198910"/>
      <w:bookmarkStart w:id="38" w:name="_Toc180227313"/>
      <w:bookmarkStart w:id="39" w:name="_Toc180399249"/>
      <w:bookmarkStart w:id="40" w:name="_Toc180400832"/>
      <w:bookmarkStart w:id="41" w:name="_Toc180424737"/>
      <w:bookmarkStart w:id="42" w:name="_Toc180424980"/>
      <w:bookmarkStart w:id="43" w:name="_Toc180428302"/>
      <w:bookmarkStart w:id="44" w:name="_Toc180428501"/>
      <w:bookmarkStart w:id="45" w:name="_Toc180429553"/>
      <w:bookmarkStart w:id="46" w:name="_Toc180430735"/>
      <w:bookmarkStart w:id="47" w:name="_Toc180431076"/>
      <w:bookmarkStart w:id="48" w:name="_Toc180484848"/>
      <w:bookmarkStart w:id="49" w:name="_Toc180985685"/>
    </w:p>
    <w:p w:rsidR="00B83A1C" w:rsidRDefault="00B83A1C" w:rsidP="007E41E8">
      <w:pPr>
        <w:jc w:val="both"/>
        <w:rPr>
          <w:b/>
          <w:color w:val="000000"/>
        </w:rPr>
      </w:pPr>
    </w:p>
    <w:p w:rsidR="00B83A1C" w:rsidRDefault="00B83A1C" w:rsidP="007E41E8">
      <w:pPr>
        <w:jc w:val="both"/>
        <w:rPr>
          <w:b/>
          <w:color w:val="000000"/>
        </w:rPr>
      </w:pPr>
    </w:p>
    <w:p w:rsidR="00B83A1C" w:rsidRDefault="00B83A1C" w:rsidP="007E41E8">
      <w:pPr>
        <w:jc w:val="both"/>
        <w:rPr>
          <w:b/>
          <w:color w:val="000000"/>
        </w:rPr>
      </w:pPr>
    </w:p>
    <w:p w:rsidR="00B83A1C" w:rsidRDefault="00B83A1C" w:rsidP="007E41E8">
      <w:pPr>
        <w:jc w:val="both"/>
        <w:rPr>
          <w:b/>
          <w:color w:val="000000"/>
        </w:rPr>
      </w:pPr>
    </w:p>
    <w:p w:rsidR="00B83A1C" w:rsidRPr="00594650" w:rsidRDefault="00B83A1C" w:rsidP="007E41E8">
      <w:pPr>
        <w:jc w:val="both"/>
        <w:rPr>
          <w:rFonts w:ascii="Arial" w:hAnsi="Arial" w:cs="Arial"/>
          <w:color w:val="000000"/>
        </w:rPr>
      </w:pPr>
    </w:p>
    <w:p w:rsidR="00B83A1C" w:rsidRPr="00594650" w:rsidRDefault="008D7B0C" w:rsidP="00B83A1C">
      <w:pPr>
        <w:jc w:val="center"/>
        <w:rPr>
          <w:rFonts w:ascii="Arial" w:hAnsi="Arial" w:cs="Arial"/>
          <w:color w:val="000000"/>
          <w:sz w:val="48"/>
          <w:szCs w:val="48"/>
        </w:rPr>
      </w:pPr>
      <w:r>
        <w:rPr>
          <w:rFonts w:ascii="Arial" w:hAnsi="Arial" w:cs="Arial"/>
          <w:color w:val="000000"/>
          <w:sz w:val="48"/>
          <w:szCs w:val="48"/>
        </w:rPr>
        <w:t xml:space="preserve"> </w:t>
      </w:r>
    </w:p>
    <w:p w:rsidR="00B83A1C" w:rsidDel="00954F32" w:rsidRDefault="00B83A1C" w:rsidP="00B83A1C">
      <w:pPr>
        <w:jc w:val="center"/>
        <w:rPr>
          <w:del w:id="50" w:author="Theresa Webb" w:date="2014-07-17T10:40:00Z"/>
          <w:rFonts w:ascii="Arial" w:hAnsi="Arial" w:cs="Arial"/>
          <w:color w:val="000000"/>
          <w:sz w:val="48"/>
          <w:szCs w:val="48"/>
        </w:rPr>
      </w:pPr>
    </w:p>
    <w:p w:rsidR="00B83A1C" w:rsidRPr="008D1525" w:rsidRDefault="00E02A33" w:rsidP="00B83A1C">
      <w:pPr>
        <w:jc w:val="center"/>
        <w:rPr>
          <w:rFonts w:ascii="Arial" w:hAnsi="Arial" w:cs="Arial"/>
          <w:color w:val="000000"/>
          <w:sz w:val="48"/>
          <w:szCs w:val="48"/>
        </w:rPr>
      </w:pPr>
      <w:r w:rsidRPr="008D1525">
        <w:rPr>
          <w:rFonts w:ascii="Arial" w:hAnsi="Arial" w:cs="Arial"/>
          <w:color w:val="000000"/>
          <w:sz w:val="48"/>
          <w:szCs w:val="48"/>
        </w:rPr>
        <w:t>Quote</w:t>
      </w:r>
      <w:r w:rsidR="006D0B58" w:rsidRPr="008D1525">
        <w:rPr>
          <w:rFonts w:ascii="Arial" w:hAnsi="Arial" w:cs="Arial"/>
          <w:color w:val="000000"/>
          <w:sz w:val="48"/>
          <w:szCs w:val="48"/>
        </w:rPr>
        <w:t xml:space="preserve"> Form</w:t>
      </w:r>
    </w:p>
    <w:p w:rsidR="00594650" w:rsidRPr="008D1525" w:rsidRDefault="00594650" w:rsidP="00835D69">
      <w:pPr>
        <w:jc w:val="both"/>
        <w:rPr>
          <w:b/>
          <w:color w:val="000000"/>
        </w:rPr>
      </w:pPr>
    </w:p>
    <w:p w:rsidR="00594650" w:rsidRPr="008D1525" w:rsidRDefault="00594650" w:rsidP="00835D69">
      <w:pPr>
        <w:jc w:val="both"/>
        <w:rPr>
          <w:b/>
          <w:color w:val="000000"/>
        </w:rPr>
      </w:pPr>
    </w:p>
    <w:p w:rsidR="00594650" w:rsidRPr="008D1525" w:rsidRDefault="00594650" w:rsidP="00835D69">
      <w:pPr>
        <w:jc w:val="both"/>
        <w:rPr>
          <w:b/>
          <w:color w:val="000000"/>
        </w:rPr>
      </w:pPr>
    </w:p>
    <w:p w:rsidR="00594650" w:rsidRPr="008D1525" w:rsidRDefault="00594650" w:rsidP="00594650">
      <w:pPr>
        <w:jc w:val="center"/>
        <w:rPr>
          <w:rFonts w:ascii="Arial" w:hAnsi="Arial" w:cs="Arial"/>
          <w:color w:val="000000"/>
          <w:sz w:val="48"/>
          <w:szCs w:val="48"/>
        </w:rPr>
      </w:pPr>
      <w:r w:rsidRPr="008D1525">
        <w:rPr>
          <w:rFonts w:ascii="Arial" w:hAnsi="Arial" w:cs="Arial"/>
          <w:color w:val="000000"/>
          <w:sz w:val="48"/>
          <w:szCs w:val="48"/>
        </w:rPr>
        <w:t>Hillsborough County Aviation Authority</w:t>
      </w:r>
    </w:p>
    <w:p w:rsidR="00594650" w:rsidRPr="008D1525" w:rsidRDefault="00594650" w:rsidP="00594650">
      <w:pPr>
        <w:jc w:val="center"/>
        <w:rPr>
          <w:rFonts w:ascii="Arial" w:hAnsi="Arial" w:cs="Arial"/>
          <w:color w:val="000000"/>
          <w:sz w:val="48"/>
          <w:szCs w:val="48"/>
        </w:rPr>
      </w:pPr>
    </w:p>
    <w:p w:rsidR="00594650" w:rsidRPr="008D1525" w:rsidRDefault="00594650" w:rsidP="00594650">
      <w:pPr>
        <w:jc w:val="center"/>
        <w:rPr>
          <w:rFonts w:ascii="Arial" w:hAnsi="Arial" w:cs="Arial"/>
          <w:color w:val="000000"/>
          <w:sz w:val="48"/>
          <w:szCs w:val="48"/>
        </w:rPr>
      </w:pPr>
      <w:r w:rsidRPr="008D1525">
        <w:rPr>
          <w:rFonts w:ascii="Arial" w:hAnsi="Arial" w:cs="Arial"/>
          <w:color w:val="000000"/>
          <w:sz w:val="48"/>
          <w:szCs w:val="48"/>
        </w:rPr>
        <w:t>IT</w:t>
      </w:r>
      <w:r w:rsidR="00E02A33" w:rsidRPr="008D1525">
        <w:rPr>
          <w:rFonts w:ascii="Arial" w:hAnsi="Arial" w:cs="Arial"/>
          <w:color w:val="000000"/>
          <w:sz w:val="48"/>
          <w:szCs w:val="48"/>
        </w:rPr>
        <w:t>Q</w:t>
      </w:r>
      <w:r w:rsidRPr="008D1525">
        <w:rPr>
          <w:rFonts w:ascii="Arial" w:hAnsi="Arial" w:cs="Arial"/>
          <w:color w:val="000000"/>
          <w:sz w:val="48"/>
          <w:szCs w:val="48"/>
        </w:rPr>
        <w:t xml:space="preserve"> No. </w:t>
      </w:r>
      <w:r w:rsidR="00E02A33" w:rsidRPr="008D1525">
        <w:rPr>
          <w:rFonts w:ascii="Arial" w:hAnsi="Arial" w:cs="Arial"/>
          <w:color w:val="000000"/>
          <w:sz w:val="48"/>
          <w:szCs w:val="48"/>
        </w:rPr>
        <w:t>14-534-</w:t>
      </w:r>
      <w:r w:rsidR="008C100F">
        <w:rPr>
          <w:rFonts w:ascii="Arial" w:hAnsi="Arial" w:cs="Arial"/>
          <w:color w:val="000000"/>
          <w:sz w:val="48"/>
          <w:szCs w:val="48"/>
        </w:rPr>
        <w:t>805</w:t>
      </w:r>
    </w:p>
    <w:p w:rsidR="00594650" w:rsidRPr="008D1525" w:rsidRDefault="00594650" w:rsidP="00594650">
      <w:pPr>
        <w:jc w:val="center"/>
        <w:rPr>
          <w:rFonts w:ascii="Arial" w:hAnsi="Arial" w:cs="Arial"/>
          <w:color w:val="000000"/>
          <w:sz w:val="48"/>
          <w:szCs w:val="48"/>
        </w:rPr>
      </w:pPr>
    </w:p>
    <w:p w:rsidR="00594650" w:rsidRPr="00594650" w:rsidRDefault="00E02A33" w:rsidP="00594650">
      <w:pPr>
        <w:jc w:val="center"/>
        <w:rPr>
          <w:rFonts w:ascii="Arial" w:hAnsi="Arial" w:cs="Arial"/>
          <w:color w:val="000000"/>
          <w:sz w:val="48"/>
          <w:szCs w:val="48"/>
        </w:rPr>
      </w:pPr>
      <w:r w:rsidRPr="008D1525">
        <w:rPr>
          <w:rFonts w:ascii="Arial" w:hAnsi="Arial" w:cs="Arial"/>
          <w:color w:val="000000"/>
          <w:sz w:val="48"/>
          <w:szCs w:val="48"/>
        </w:rPr>
        <w:t>Security Access Control Software Maintenance</w:t>
      </w:r>
    </w:p>
    <w:p w:rsidR="00C874B3" w:rsidRDefault="00B83A1C" w:rsidP="006D0B58">
      <w:pPr>
        <w:jc w:val="center"/>
        <w:rPr>
          <w:rFonts w:ascii="Arial" w:hAnsi="Arial" w:cs="Arial"/>
          <w:color w:val="000000"/>
          <w:sz w:val="48"/>
          <w:szCs w:val="48"/>
        </w:rPr>
      </w:pPr>
      <w:r w:rsidRPr="00594650">
        <w:rPr>
          <w:rFonts w:ascii="Arial" w:hAnsi="Arial" w:cs="Arial"/>
          <w:color w:val="000000"/>
          <w:sz w:val="48"/>
          <w:szCs w:val="48"/>
        </w:rPr>
        <w:br w:type="page"/>
      </w:r>
    </w:p>
    <w:p w:rsidR="00C874B3" w:rsidRDefault="00C874B3" w:rsidP="006D0B58">
      <w:pPr>
        <w:jc w:val="center"/>
        <w:rPr>
          <w:rFonts w:ascii="Arial" w:hAnsi="Arial" w:cs="Arial"/>
          <w:color w:val="000000"/>
          <w:sz w:val="48"/>
          <w:szCs w:val="48"/>
        </w:rPr>
      </w:pPr>
    </w:p>
    <w:p w:rsidR="00C874B3" w:rsidRDefault="00C874B3" w:rsidP="006D0B58">
      <w:pPr>
        <w:jc w:val="center"/>
        <w:rPr>
          <w:rFonts w:ascii="Arial" w:hAnsi="Arial" w:cs="Arial"/>
          <w:color w:val="000000"/>
          <w:szCs w:val="24"/>
        </w:rPr>
      </w:pPr>
      <w:r>
        <w:rPr>
          <w:rFonts w:ascii="Arial" w:hAnsi="Arial" w:cs="Arial"/>
          <w:color w:val="000000"/>
          <w:szCs w:val="24"/>
        </w:rPr>
        <w:t>Table of Contents</w:t>
      </w:r>
    </w:p>
    <w:p w:rsidR="00C874B3" w:rsidRDefault="00C874B3" w:rsidP="006D0B58">
      <w:pPr>
        <w:jc w:val="center"/>
        <w:rPr>
          <w:rFonts w:ascii="Arial" w:hAnsi="Arial" w:cs="Arial"/>
          <w:color w:val="000000"/>
          <w:szCs w:val="24"/>
        </w:rPr>
      </w:pPr>
    </w:p>
    <w:p w:rsidR="00C874B3" w:rsidRDefault="00C874B3" w:rsidP="00C874B3">
      <w:pPr>
        <w:ind w:left="720"/>
        <w:rPr>
          <w:rFonts w:ascii="Arial" w:hAnsi="Arial" w:cs="Arial"/>
          <w:color w:val="000000"/>
          <w:szCs w:val="24"/>
        </w:rPr>
      </w:pPr>
    </w:p>
    <w:p w:rsidR="004526A7" w:rsidRDefault="004526A7" w:rsidP="004526A7">
      <w:pPr>
        <w:ind w:left="720"/>
        <w:rPr>
          <w:rFonts w:ascii="Arial" w:hAnsi="Arial" w:cs="Arial"/>
          <w:color w:val="000000"/>
          <w:szCs w:val="24"/>
        </w:rPr>
      </w:pPr>
    </w:p>
    <w:p w:rsidR="004526A7" w:rsidRDefault="004526A7" w:rsidP="004526A7">
      <w:pPr>
        <w:ind w:left="720"/>
        <w:rPr>
          <w:rFonts w:ascii="Arial" w:hAnsi="Arial" w:cs="Arial"/>
          <w:color w:val="000000"/>
          <w:szCs w:val="24"/>
        </w:rPr>
      </w:pPr>
      <w:r>
        <w:rPr>
          <w:rFonts w:ascii="Arial" w:hAnsi="Arial" w:cs="Arial"/>
          <w:color w:val="000000"/>
          <w:szCs w:val="24"/>
        </w:rPr>
        <w:t>Section I</w:t>
      </w:r>
      <w:r>
        <w:rPr>
          <w:rFonts w:ascii="Arial" w:hAnsi="Arial" w:cs="Arial"/>
          <w:color w:val="000000"/>
          <w:szCs w:val="24"/>
        </w:rPr>
        <w:tab/>
      </w:r>
      <w:r>
        <w:rPr>
          <w:rFonts w:ascii="Arial" w:hAnsi="Arial" w:cs="Arial"/>
          <w:color w:val="000000"/>
          <w:szCs w:val="24"/>
        </w:rPr>
        <w:tab/>
        <w:t>Respondent’s Information</w:t>
      </w:r>
    </w:p>
    <w:p w:rsidR="004526A7" w:rsidRDefault="004526A7" w:rsidP="004526A7">
      <w:pPr>
        <w:ind w:left="720"/>
        <w:rPr>
          <w:rFonts w:ascii="Arial" w:hAnsi="Arial" w:cs="Arial"/>
          <w:color w:val="000000"/>
          <w:szCs w:val="24"/>
        </w:rPr>
      </w:pPr>
    </w:p>
    <w:p w:rsidR="004526A7" w:rsidRDefault="004526A7" w:rsidP="004526A7">
      <w:pPr>
        <w:ind w:left="720"/>
        <w:rPr>
          <w:rFonts w:ascii="Arial" w:hAnsi="Arial" w:cs="Arial"/>
          <w:color w:val="000000"/>
          <w:szCs w:val="24"/>
        </w:rPr>
      </w:pPr>
      <w:r>
        <w:rPr>
          <w:rFonts w:ascii="Arial" w:hAnsi="Arial" w:cs="Arial"/>
          <w:color w:val="000000"/>
          <w:szCs w:val="24"/>
        </w:rPr>
        <w:t>Section II</w:t>
      </w:r>
      <w:r>
        <w:rPr>
          <w:rFonts w:ascii="Arial" w:hAnsi="Arial" w:cs="Arial"/>
          <w:color w:val="000000"/>
          <w:szCs w:val="24"/>
        </w:rPr>
        <w:tab/>
      </w:r>
      <w:r>
        <w:rPr>
          <w:rFonts w:ascii="Arial" w:hAnsi="Arial" w:cs="Arial"/>
          <w:color w:val="000000"/>
          <w:szCs w:val="24"/>
        </w:rPr>
        <w:tab/>
        <w:t>Minimum Qualifications Documentation</w:t>
      </w:r>
    </w:p>
    <w:p w:rsidR="004526A7" w:rsidRDefault="004526A7" w:rsidP="004526A7">
      <w:pPr>
        <w:ind w:left="720"/>
        <w:rPr>
          <w:rFonts w:ascii="Arial" w:hAnsi="Arial" w:cs="Arial"/>
          <w:color w:val="000000"/>
          <w:szCs w:val="24"/>
        </w:rPr>
      </w:pPr>
    </w:p>
    <w:p w:rsidR="004526A7" w:rsidRDefault="004526A7" w:rsidP="004526A7">
      <w:pPr>
        <w:ind w:left="720"/>
        <w:rPr>
          <w:rFonts w:ascii="Arial" w:hAnsi="Arial" w:cs="Arial"/>
          <w:color w:val="000000"/>
          <w:szCs w:val="24"/>
        </w:rPr>
      </w:pPr>
      <w:r>
        <w:rPr>
          <w:rFonts w:ascii="Arial" w:hAnsi="Arial" w:cs="Arial"/>
          <w:color w:val="000000"/>
          <w:szCs w:val="24"/>
        </w:rPr>
        <w:t>Section III</w:t>
      </w:r>
      <w:r>
        <w:rPr>
          <w:rFonts w:ascii="Arial" w:hAnsi="Arial" w:cs="Arial"/>
          <w:color w:val="000000"/>
          <w:szCs w:val="24"/>
        </w:rPr>
        <w:tab/>
      </w:r>
      <w:r>
        <w:rPr>
          <w:rFonts w:ascii="Arial" w:hAnsi="Arial" w:cs="Arial"/>
          <w:color w:val="000000"/>
          <w:szCs w:val="24"/>
        </w:rPr>
        <w:tab/>
      </w:r>
      <w:r w:rsidR="00E02A33">
        <w:rPr>
          <w:rFonts w:ascii="Arial" w:hAnsi="Arial" w:cs="Arial"/>
          <w:color w:val="000000"/>
          <w:szCs w:val="24"/>
        </w:rPr>
        <w:t>Quote</w:t>
      </w:r>
      <w:r>
        <w:rPr>
          <w:rFonts w:ascii="Arial" w:hAnsi="Arial" w:cs="Arial"/>
          <w:color w:val="000000"/>
          <w:szCs w:val="24"/>
        </w:rPr>
        <w:t xml:space="preserve"> Guaranty</w:t>
      </w:r>
    </w:p>
    <w:p w:rsidR="004526A7" w:rsidRDefault="004526A7" w:rsidP="005B111F">
      <w:pPr>
        <w:rPr>
          <w:rFonts w:ascii="Arial" w:hAnsi="Arial" w:cs="Arial"/>
          <w:color w:val="000000"/>
          <w:szCs w:val="24"/>
        </w:rPr>
      </w:pPr>
    </w:p>
    <w:p w:rsidR="004526A7" w:rsidRDefault="004526A7" w:rsidP="004526A7">
      <w:pPr>
        <w:ind w:left="720"/>
        <w:rPr>
          <w:rFonts w:ascii="Arial" w:hAnsi="Arial" w:cs="Arial"/>
          <w:color w:val="000000"/>
          <w:szCs w:val="24"/>
        </w:rPr>
      </w:pPr>
      <w:r>
        <w:rPr>
          <w:rFonts w:ascii="Arial" w:hAnsi="Arial" w:cs="Arial"/>
          <w:color w:val="000000"/>
          <w:szCs w:val="24"/>
        </w:rPr>
        <w:t>Section IV</w:t>
      </w:r>
      <w:r>
        <w:rPr>
          <w:rFonts w:ascii="Arial" w:hAnsi="Arial" w:cs="Arial"/>
          <w:color w:val="000000"/>
          <w:szCs w:val="24"/>
        </w:rPr>
        <w:tab/>
      </w:r>
      <w:r>
        <w:rPr>
          <w:rFonts w:ascii="Arial" w:hAnsi="Arial" w:cs="Arial"/>
          <w:color w:val="000000"/>
          <w:szCs w:val="24"/>
        </w:rPr>
        <w:tab/>
        <w:t xml:space="preserve">W/MBE </w:t>
      </w:r>
      <w:r w:rsidR="005B111F">
        <w:rPr>
          <w:rFonts w:ascii="Arial" w:hAnsi="Arial" w:cs="Arial"/>
          <w:color w:val="000000"/>
          <w:szCs w:val="24"/>
        </w:rPr>
        <w:t xml:space="preserve">Assurance and </w:t>
      </w:r>
      <w:r>
        <w:rPr>
          <w:rFonts w:ascii="Arial" w:hAnsi="Arial" w:cs="Arial"/>
          <w:color w:val="000000"/>
          <w:szCs w:val="24"/>
        </w:rPr>
        <w:t>Participation</w:t>
      </w:r>
    </w:p>
    <w:p w:rsidR="004526A7" w:rsidRDefault="004526A7" w:rsidP="004526A7">
      <w:pPr>
        <w:ind w:left="720"/>
        <w:rPr>
          <w:rFonts w:ascii="Arial" w:hAnsi="Arial" w:cs="Arial"/>
          <w:color w:val="000000"/>
          <w:szCs w:val="24"/>
        </w:rPr>
      </w:pPr>
    </w:p>
    <w:p w:rsidR="004526A7" w:rsidRDefault="004526A7" w:rsidP="004526A7">
      <w:pPr>
        <w:ind w:left="720"/>
        <w:rPr>
          <w:rFonts w:ascii="Arial" w:hAnsi="Arial" w:cs="Arial"/>
          <w:color w:val="000000"/>
          <w:szCs w:val="24"/>
        </w:rPr>
      </w:pPr>
      <w:r>
        <w:rPr>
          <w:rFonts w:ascii="Arial" w:hAnsi="Arial" w:cs="Arial"/>
          <w:color w:val="000000"/>
          <w:szCs w:val="24"/>
        </w:rPr>
        <w:t>Section V</w:t>
      </w:r>
      <w:r>
        <w:rPr>
          <w:rFonts w:ascii="Arial" w:hAnsi="Arial" w:cs="Arial"/>
          <w:color w:val="000000"/>
          <w:szCs w:val="24"/>
        </w:rPr>
        <w:tab/>
      </w:r>
      <w:r>
        <w:rPr>
          <w:rFonts w:ascii="Arial" w:hAnsi="Arial" w:cs="Arial"/>
          <w:color w:val="000000"/>
          <w:szCs w:val="24"/>
        </w:rPr>
        <w:tab/>
        <w:t>Equal Opportunity Report Statement</w:t>
      </w:r>
    </w:p>
    <w:p w:rsidR="004526A7" w:rsidRDefault="004526A7" w:rsidP="004526A7">
      <w:pPr>
        <w:ind w:left="720"/>
        <w:rPr>
          <w:rFonts w:ascii="Arial" w:hAnsi="Arial" w:cs="Arial"/>
          <w:color w:val="000000"/>
          <w:szCs w:val="24"/>
        </w:rPr>
      </w:pPr>
    </w:p>
    <w:p w:rsidR="004526A7" w:rsidRDefault="004526A7" w:rsidP="004526A7">
      <w:pPr>
        <w:ind w:left="720"/>
        <w:rPr>
          <w:rFonts w:ascii="Arial" w:hAnsi="Arial" w:cs="Arial"/>
          <w:color w:val="000000"/>
          <w:szCs w:val="24"/>
        </w:rPr>
      </w:pPr>
      <w:r>
        <w:rPr>
          <w:rFonts w:ascii="Arial" w:hAnsi="Arial" w:cs="Arial"/>
          <w:color w:val="000000"/>
          <w:szCs w:val="24"/>
        </w:rPr>
        <w:t>Section VI</w:t>
      </w:r>
      <w:r>
        <w:rPr>
          <w:rFonts w:ascii="Arial" w:hAnsi="Arial" w:cs="Arial"/>
          <w:color w:val="000000"/>
          <w:szCs w:val="24"/>
        </w:rPr>
        <w:tab/>
      </w:r>
      <w:r>
        <w:rPr>
          <w:rFonts w:ascii="Arial" w:hAnsi="Arial" w:cs="Arial"/>
          <w:color w:val="000000"/>
          <w:szCs w:val="24"/>
        </w:rPr>
        <w:tab/>
        <w:t>Drug Free Workplace Certification</w:t>
      </w:r>
    </w:p>
    <w:p w:rsidR="004526A7" w:rsidRDefault="004526A7" w:rsidP="004526A7">
      <w:pPr>
        <w:ind w:left="720"/>
        <w:rPr>
          <w:rFonts w:ascii="Arial" w:hAnsi="Arial" w:cs="Arial"/>
          <w:color w:val="000000"/>
          <w:szCs w:val="24"/>
        </w:rPr>
      </w:pPr>
    </w:p>
    <w:p w:rsidR="00923C60" w:rsidRDefault="00E02A33" w:rsidP="00923C60">
      <w:pPr>
        <w:ind w:left="720"/>
        <w:rPr>
          <w:rFonts w:ascii="Arial" w:hAnsi="Arial" w:cs="Arial"/>
          <w:color w:val="000000"/>
          <w:szCs w:val="24"/>
        </w:rPr>
      </w:pPr>
      <w:r>
        <w:rPr>
          <w:rFonts w:ascii="Arial" w:hAnsi="Arial" w:cs="Arial"/>
          <w:color w:val="000000"/>
          <w:szCs w:val="24"/>
        </w:rPr>
        <w:t>Section VII</w:t>
      </w:r>
      <w:r w:rsidR="00923C60">
        <w:rPr>
          <w:rFonts w:ascii="Arial" w:hAnsi="Arial" w:cs="Arial"/>
          <w:color w:val="000000"/>
          <w:szCs w:val="24"/>
        </w:rPr>
        <w:tab/>
        <w:t>Pricing</w:t>
      </w:r>
    </w:p>
    <w:p w:rsidR="004526A7" w:rsidRDefault="004526A7" w:rsidP="004526A7">
      <w:pPr>
        <w:ind w:left="720"/>
        <w:rPr>
          <w:rFonts w:ascii="Arial" w:hAnsi="Arial" w:cs="Arial"/>
          <w:color w:val="000000"/>
          <w:szCs w:val="24"/>
        </w:rPr>
      </w:pPr>
    </w:p>
    <w:p w:rsidR="004526A7" w:rsidRDefault="004526A7" w:rsidP="004526A7">
      <w:pPr>
        <w:ind w:left="720"/>
        <w:rPr>
          <w:rFonts w:ascii="Arial" w:hAnsi="Arial" w:cs="Arial"/>
          <w:color w:val="000000"/>
          <w:szCs w:val="24"/>
        </w:rPr>
      </w:pPr>
      <w:r>
        <w:rPr>
          <w:rFonts w:ascii="Arial" w:hAnsi="Arial" w:cs="Arial"/>
          <w:color w:val="000000"/>
          <w:szCs w:val="24"/>
        </w:rPr>
        <w:t xml:space="preserve">Section </w:t>
      </w:r>
      <w:r w:rsidR="00E02A33">
        <w:rPr>
          <w:rFonts w:ascii="Arial" w:hAnsi="Arial" w:cs="Arial"/>
          <w:color w:val="000000"/>
          <w:szCs w:val="24"/>
        </w:rPr>
        <w:t>VIII</w:t>
      </w:r>
      <w:r w:rsidR="00923C60">
        <w:rPr>
          <w:rFonts w:ascii="Arial" w:hAnsi="Arial" w:cs="Arial"/>
          <w:color w:val="000000"/>
          <w:szCs w:val="24"/>
        </w:rPr>
        <w:t xml:space="preserve"> </w:t>
      </w:r>
      <w:r w:rsidR="00923C60">
        <w:rPr>
          <w:rFonts w:ascii="Arial" w:hAnsi="Arial" w:cs="Arial"/>
          <w:color w:val="000000"/>
          <w:szCs w:val="24"/>
        </w:rPr>
        <w:tab/>
      </w:r>
      <w:r>
        <w:rPr>
          <w:rFonts w:ascii="Arial" w:hAnsi="Arial" w:cs="Arial"/>
          <w:color w:val="000000"/>
          <w:szCs w:val="24"/>
        </w:rPr>
        <w:t>ePayable Payment Solution</w:t>
      </w:r>
    </w:p>
    <w:p w:rsidR="004526A7" w:rsidRDefault="004526A7" w:rsidP="004526A7">
      <w:pPr>
        <w:ind w:left="720"/>
        <w:rPr>
          <w:rFonts w:ascii="Arial" w:hAnsi="Arial" w:cs="Arial"/>
          <w:color w:val="000000"/>
          <w:szCs w:val="24"/>
        </w:rPr>
      </w:pPr>
    </w:p>
    <w:p w:rsidR="004526A7" w:rsidRDefault="004526A7" w:rsidP="004526A7">
      <w:pPr>
        <w:ind w:left="720"/>
        <w:rPr>
          <w:rFonts w:ascii="Arial" w:hAnsi="Arial" w:cs="Arial"/>
          <w:color w:val="000000"/>
          <w:szCs w:val="24"/>
        </w:rPr>
      </w:pPr>
      <w:r>
        <w:rPr>
          <w:rFonts w:ascii="Arial" w:hAnsi="Arial" w:cs="Arial"/>
          <w:color w:val="000000"/>
          <w:szCs w:val="24"/>
        </w:rPr>
        <w:t xml:space="preserve">Section </w:t>
      </w:r>
      <w:r w:rsidR="00E02A33">
        <w:rPr>
          <w:rFonts w:ascii="Arial" w:hAnsi="Arial" w:cs="Arial"/>
          <w:color w:val="000000"/>
          <w:szCs w:val="24"/>
        </w:rPr>
        <w:t>IX</w:t>
      </w:r>
      <w:r>
        <w:rPr>
          <w:rFonts w:ascii="Arial" w:hAnsi="Arial" w:cs="Arial"/>
          <w:color w:val="000000"/>
          <w:szCs w:val="24"/>
        </w:rPr>
        <w:tab/>
      </w:r>
      <w:r>
        <w:rPr>
          <w:rFonts w:ascii="Arial" w:hAnsi="Arial" w:cs="Arial"/>
          <w:color w:val="000000"/>
          <w:szCs w:val="24"/>
        </w:rPr>
        <w:tab/>
      </w:r>
      <w:r w:rsidR="00AF6573">
        <w:rPr>
          <w:rFonts w:ascii="Arial" w:hAnsi="Arial" w:cs="Arial"/>
          <w:color w:val="000000"/>
          <w:szCs w:val="24"/>
        </w:rPr>
        <w:t>Acknowledgement of Addenda</w:t>
      </w:r>
    </w:p>
    <w:p w:rsidR="004526A7" w:rsidRDefault="004526A7" w:rsidP="004526A7">
      <w:pPr>
        <w:ind w:firstLine="720"/>
        <w:rPr>
          <w:rFonts w:ascii="Arial" w:hAnsi="Arial" w:cs="Arial"/>
          <w:color w:val="000000"/>
          <w:szCs w:val="24"/>
        </w:rPr>
      </w:pPr>
    </w:p>
    <w:p w:rsidR="004526A7" w:rsidRDefault="00E02A33" w:rsidP="004526A7">
      <w:pPr>
        <w:ind w:firstLine="720"/>
        <w:rPr>
          <w:rFonts w:ascii="Arial" w:hAnsi="Arial" w:cs="Arial"/>
          <w:color w:val="000000"/>
          <w:szCs w:val="24"/>
        </w:rPr>
      </w:pPr>
      <w:r>
        <w:rPr>
          <w:rFonts w:ascii="Arial" w:hAnsi="Arial" w:cs="Arial"/>
          <w:color w:val="000000"/>
          <w:szCs w:val="24"/>
        </w:rPr>
        <w:t>Section X</w:t>
      </w:r>
      <w:r>
        <w:rPr>
          <w:rFonts w:ascii="Arial" w:hAnsi="Arial" w:cs="Arial"/>
          <w:color w:val="000000"/>
          <w:szCs w:val="24"/>
        </w:rPr>
        <w:tab/>
      </w:r>
      <w:r w:rsidR="004526A7">
        <w:rPr>
          <w:rFonts w:ascii="Arial" w:hAnsi="Arial" w:cs="Arial"/>
          <w:color w:val="000000"/>
          <w:szCs w:val="24"/>
        </w:rPr>
        <w:tab/>
        <w:t xml:space="preserve">Acknowledgement of </w:t>
      </w:r>
      <w:r w:rsidR="004E30F5">
        <w:rPr>
          <w:rFonts w:ascii="Arial" w:hAnsi="Arial" w:cs="Arial"/>
          <w:color w:val="000000"/>
          <w:szCs w:val="24"/>
        </w:rPr>
        <w:t>Quote</w:t>
      </w:r>
      <w:r w:rsidR="004526A7">
        <w:rPr>
          <w:rFonts w:ascii="Arial" w:hAnsi="Arial" w:cs="Arial"/>
          <w:color w:val="000000"/>
          <w:szCs w:val="24"/>
        </w:rPr>
        <w:t xml:space="preserve"> </w:t>
      </w:r>
      <w:r w:rsidR="00A5595C">
        <w:rPr>
          <w:rFonts w:ascii="Arial" w:hAnsi="Arial" w:cs="Arial"/>
          <w:color w:val="000000"/>
          <w:szCs w:val="24"/>
        </w:rPr>
        <w:t xml:space="preserve"> </w:t>
      </w:r>
    </w:p>
    <w:p w:rsidR="004526A7" w:rsidRDefault="004526A7" w:rsidP="004526A7">
      <w:pPr>
        <w:ind w:firstLine="720"/>
        <w:rPr>
          <w:rFonts w:ascii="Arial" w:hAnsi="Arial" w:cs="Arial"/>
          <w:color w:val="000000"/>
          <w:szCs w:val="24"/>
        </w:rPr>
      </w:pPr>
    </w:p>
    <w:p w:rsidR="004526A7" w:rsidRDefault="00E02A33" w:rsidP="004526A7">
      <w:pPr>
        <w:ind w:firstLine="720"/>
      </w:pPr>
      <w:r>
        <w:rPr>
          <w:rFonts w:ascii="Arial" w:hAnsi="Arial" w:cs="Arial"/>
          <w:color w:val="000000"/>
          <w:szCs w:val="24"/>
        </w:rPr>
        <w:t>Section XI</w:t>
      </w:r>
      <w:r>
        <w:rPr>
          <w:rFonts w:ascii="Arial" w:hAnsi="Arial" w:cs="Arial"/>
          <w:color w:val="000000"/>
          <w:szCs w:val="24"/>
        </w:rPr>
        <w:tab/>
      </w:r>
      <w:r w:rsidR="004526A7">
        <w:rPr>
          <w:rFonts w:ascii="Arial" w:hAnsi="Arial" w:cs="Arial"/>
          <w:color w:val="000000"/>
          <w:szCs w:val="24"/>
        </w:rPr>
        <w:tab/>
        <w:t>Signature Authority</w:t>
      </w:r>
    </w:p>
    <w:p w:rsidR="00C66382" w:rsidRDefault="00C874B3" w:rsidP="00C874B3">
      <w:pPr>
        <w:ind w:left="720"/>
        <w:rPr>
          <w:rFonts w:ascii="Arial" w:hAnsi="Arial" w:cs="Arial"/>
          <w:b/>
          <w:szCs w:val="24"/>
        </w:rPr>
      </w:pPr>
      <w:r>
        <w:rPr>
          <w:rFonts w:ascii="Arial" w:hAnsi="Arial" w:cs="Arial"/>
          <w:color w:val="000000"/>
          <w:sz w:val="48"/>
          <w:szCs w:val="48"/>
        </w:rPr>
        <w:br w:type="page"/>
      </w:r>
    </w:p>
    <w:p w:rsidR="00C66382" w:rsidRPr="008165D9" w:rsidRDefault="00C66382" w:rsidP="00C66382">
      <w:pPr>
        <w:ind w:left="360" w:hanging="360"/>
        <w:jc w:val="both"/>
        <w:rPr>
          <w:rFonts w:ascii="Arial" w:hAnsi="Arial" w:cs="Arial"/>
          <w:color w:val="000000"/>
          <w:szCs w:val="24"/>
        </w:rPr>
      </w:pPr>
      <w:r w:rsidRPr="008165D9">
        <w:rPr>
          <w:rFonts w:ascii="Arial" w:hAnsi="Arial" w:cs="Arial"/>
          <w:b/>
          <w:szCs w:val="24"/>
        </w:rPr>
        <w:lastRenderedPageBreak/>
        <w:t xml:space="preserve">I. </w:t>
      </w:r>
      <w:r>
        <w:rPr>
          <w:rFonts w:ascii="Arial" w:hAnsi="Arial" w:cs="Arial"/>
          <w:b/>
          <w:szCs w:val="24"/>
        </w:rPr>
        <w:t xml:space="preserve"> </w:t>
      </w:r>
      <w:r w:rsidRPr="008165D9">
        <w:rPr>
          <w:rFonts w:ascii="Arial" w:hAnsi="Arial" w:cs="Arial"/>
          <w:b/>
          <w:szCs w:val="24"/>
        </w:rPr>
        <w:t>Respondent’s Information</w:t>
      </w:r>
    </w:p>
    <w:p w:rsidR="00C66382" w:rsidRPr="008165D9" w:rsidRDefault="00C66382" w:rsidP="00C66382">
      <w:pPr>
        <w:ind w:left="360"/>
        <w:jc w:val="both"/>
        <w:rPr>
          <w:rFonts w:ascii="Arial" w:hAnsi="Arial" w:cs="Arial"/>
          <w:color w:val="000000"/>
          <w:szCs w:val="24"/>
        </w:rPr>
      </w:pPr>
      <w:r w:rsidRPr="008165D9">
        <w:rPr>
          <w:rFonts w:ascii="Arial" w:hAnsi="Arial" w:cs="Arial"/>
          <w:color w:val="000000"/>
          <w:szCs w:val="24"/>
        </w:rPr>
        <w:t>Provide information on Respondent as follows:</w:t>
      </w:r>
    </w:p>
    <w:p w:rsidR="00C66382" w:rsidRPr="008165D9" w:rsidRDefault="00C66382" w:rsidP="00C66382">
      <w:pPr>
        <w:jc w:val="both"/>
        <w:rPr>
          <w:rFonts w:ascii="Arial" w:hAnsi="Arial" w:cs="Arial"/>
          <w:szCs w:val="24"/>
        </w:rPr>
      </w:pPr>
    </w:p>
    <w:p w:rsidR="00C66382" w:rsidRPr="008165D9" w:rsidRDefault="0061242B" w:rsidP="00C66382">
      <w:pPr>
        <w:widowControl/>
        <w:numPr>
          <w:ilvl w:val="0"/>
          <w:numId w:val="1"/>
        </w:numPr>
        <w:tabs>
          <w:tab w:val="clear" w:pos="1080"/>
        </w:tabs>
        <w:ind w:left="720"/>
        <w:jc w:val="both"/>
        <w:rPr>
          <w:rFonts w:ascii="Arial" w:hAnsi="Arial" w:cs="Arial"/>
          <w:szCs w:val="24"/>
        </w:rPr>
      </w:pPr>
      <w:r>
        <w:rPr>
          <w:rFonts w:ascii="Arial" w:hAnsi="Arial" w:cs="Arial"/>
          <w:szCs w:val="24"/>
        </w:rPr>
        <w:t>L</w:t>
      </w:r>
      <w:r w:rsidR="00C66382" w:rsidRPr="008165D9">
        <w:rPr>
          <w:rFonts w:ascii="Arial" w:hAnsi="Arial" w:cs="Arial"/>
          <w:szCs w:val="24"/>
        </w:rPr>
        <w:t>egal name including any dba.</w:t>
      </w:r>
    </w:p>
    <w:bookmarkStart w:id="51" w:name="Text1"/>
    <w:p w:rsidR="00C66382" w:rsidRPr="008165D9" w:rsidRDefault="00C66382" w:rsidP="00C66382">
      <w:pPr>
        <w:ind w:left="720"/>
        <w:jc w:val="both"/>
        <w:rPr>
          <w:rFonts w:ascii="Arial" w:hAnsi="Arial" w:cs="Arial"/>
          <w:b/>
          <w:szCs w:val="24"/>
        </w:rPr>
      </w:pPr>
      <w:r w:rsidRPr="008165D9">
        <w:rPr>
          <w:rFonts w:ascii="Arial" w:hAnsi="Arial" w:cs="Arial"/>
          <w:b/>
          <w:szCs w:val="24"/>
        </w:rPr>
        <w:fldChar w:fldCharType="begin">
          <w:ffData>
            <w:name w:val="Text1"/>
            <w:enabled/>
            <w:calcOnExit w:val="0"/>
            <w:textInput/>
          </w:ffData>
        </w:fldChar>
      </w:r>
      <w:r w:rsidRPr="008165D9">
        <w:rPr>
          <w:rFonts w:ascii="Arial" w:hAnsi="Arial" w:cs="Arial"/>
          <w:b/>
          <w:szCs w:val="24"/>
        </w:rPr>
        <w:instrText xml:space="preserve"> FORMTEXT </w:instrText>
      </w:r>
      <w:r w:rsidRPr="008165D9">
        <w:rPr>
          <w:rFonts w:ascii="Arial" w:hAnsi="Arial" w:cs="Arial"/>
          <w:b/>
          <w:szCs w:val="24"/>
        </w:rPr>
      </w:r>
      <w:r w:rsidRPr="008165D9">
        <w:rPr>
          <w:rFonts w:ascii="Arial" w:hAnsi="Arial" w:cs="Arial"/>
          <w:b/>
          <w:szCs w:val="24"/>
        </w:rPr>
        <w:fldChar w:fldCharType="separate"/>
      </w:r>
      <w:bookmarkStart w:id="52" w:name="_GoBack"/>
      <w:r w:rsidRPr="008165D9">
        <w:rPr>
          <w:rFonts w:ascii="Arial" w:hAnsi="Arial" w:cs="Arial"/>
          <w:b/>
          <w:szCs w:val="24"/>
        </w:rPr>
        <w:t>&lt;Name&gt;</w:t>
      </w:r>
      <w:bookmarkEnd w:id="52"/>
      <w:r w:rsidRPr="008165D9">
        <w:rPr>
          <w:rFonts w:ascii="Arial" w:hAnsi="Arial" w:cs="Arial"/>
          <w:b/>
          <w:szCs w:val="24"/>
        </w:rPr>
        <w:fldChar w:fldCharType="end"/>
      </w:r>
      <w:bookmarkEnd w:id="51"/>
    </w:p>
    <w:p w:rsidR="00C66382" w:rsidRPr="008165D9" w:rsidRDefault="00C66382" w:rsidP="00C66382">
      <w:pPr>
        <w:jc w:val="both"/>
        <w:rPr>
          <w:rFonts w:ascii="Arial" w:hAnsi="Arial" w:cs="Arial"/>
          <w:b/>
          <w:szCs w:val="24"/>
        </w:rPr>
      </w:pPr>
    </w:p>
    <w:p w:rsidR="00C66382" w:rsidRPr="008165D9" w:rsidRDefault="00C66382" w:rsidP="00C66382">
      <w:pPr>
        <w:widowControl/>
        <w:numPr>
          <w:ilvl w:val="0"/>
          <w:numId w:val="1"/>
        </w:numPr>
        <w:tabs>
          <w:tab w:val="clear" w:pos="1080"/>
        </w:tabs>
        <w:ind w:left="720"/>
        <w:jc w:val="both"/>
        <w:rPr>
          <w:rFonts w:ascii="Arial" w:hAnsi="Arial" w:cs="Arial"/>
          <w:szCs w:val="24"/>
        </w:rPr>
      </w:pPr>
      <w:r w:rsidRPr="008165D9">
        <w:rPr>
          <w:rFonts w:ascii="Arial" w:hAnsi="Arial" w:cs="Arial"/>
          <w:szCs w:val="24"/>
        </w:rPr>
        <w:t>State of organization or incorporation (if not applicable, enter “Not Applicable”).</w:t>
      </w:r>
    </w:p>
    <w:bookmarkStart w:id="53" w:name="Text2"/>
    <w:p w:rsidR="00C66382" w:rsidRPr="008165D9" w:rsidRDefault="00C66382" w:rsidP="00C66382">
      <w:pPr>
        <w:ind w:left="720"/>
        <w:jc w:val="both"/>
        <w:rPr>
          <w:rFonts w:ascii="Arial" w:hAnsi="Arial" w:cs="Arial"/>
          <w:b/>
          <w:szCs w:val="24"/>
        </w:rPr>
      </w:pPr>
      <w:r w:rsidRPr="008165D9">
        <w:rPr>
          <w:rFonts w:ascii="Arial" w:hAnsi="Arial" w:cs="Arial"/>
          <w:b/>
          <w:szCs w:val="24"/>
        </w:rPr>
        <w:fldChar w:fldCharType="begin">
          <w:ffData>
            <w:name w:val="Text2"/>
            <w:enabled/>
            <w:calcOnExit w:val="0"/>
            <w:textInput/>
          </w:ffData>
        </w:fldChar>
      </w:r>
      <w:r w:rsidRPr="008165D9">
        <w:rPr>
          <w:rFonts w:ascii="Arial" w:hAnsi="Arial" w:cs="Arial"/>
          <w:b/>
          <w:szCs w:val="24"/>
        </w:rPr>
        <w:instrText xml:space="preserve"> FORMTEXT </w:instrText>
      </w:r>
      <w:r w:rsidRPr="008165D9">
        <w:rPr>
          <w:rFonts w:ascii="Arial" w:hAnsi="Arial" w:cs="Arial"/>
          <w:b/>
          <w:szCs w:val="24"/>
        </w:rPr>
      </w:r>
      <w:r w:rsidRPr="008165D9">
        <w:rPr>
          <w:rFonts w:ascii="Arial" w:hAnsi="Arial" w:cs="Arial"/>
          <w:b/>
          <w:szCs w:val="24"/>
        </w:rPr>
        <w:fldChar w:fldCharType="separate"/>
      </w:r>
      <w:r w:rsidRPr="008165D9">
        <w:rPr>
          <w:rFonts w:ascii="Arial" w:hAnsi="Arial" w:cs="Arial"/>
          <w:b/>
          <w:noProof/>
          <w:szCs w:val="24"/>
        </w:rPr>
        <w:t>&lt;State&gt;</w:t>
      </w:r>
      <w:r w:rsidRPr="008165D9">
        <w:rPr>
          <w:rFonts w:ascii="Arial" w:hAnsi="Arial" w:cs="Arial"/>
          <w:b/>
          <w:szCs w:val="24"/>
        </w:rPr>
        <w:fldChar w:fldCharType="end"/>
      </w:r>
      <w:bookmarkEnd w:id="53"/>
    </w:p>
    <w:p w:rsidR="00C66382" w:rsidRPr="008165D9" w:rsidRDefault="00C66382" w:rsidP="00C66382">
      <w:pPr>
        <w:ind w:left="720"/>
        <w:jc w:val="both"/>
        <w:rPr>
          <w:rFonts w:ascii="Arial" w:hAnsi="Arial" w:cs="Arial"/>
          <w:b/>
          <w:szCs w:val="24"/>
        </w:rPr>
      </w:pPr>
    </w:p>
    <w:p w:rsidR="00C66382" w:rsidRPr="008165D9" w:rsidRDefault="00C66382" w:rsidP="00C66382">
      <w:pPr>
        <w:widowControl/>
        <w:numPr>
          <w:ilvl w:val="0"/>
          <w:numId w:val="1"/>
        </w:numPr>
        <w:tabs>
          <w:tab w:val="clear" w:pos="1080"/>
        </w:tabs>
        <w:ind w:left="720"/>
        <w:jc w:val="both"/>
        <w:rPr>
          <w:rFonts w:ascii="Arial" w:hAnsi="Arial" w:cs="Arial"/>
          <w:b/>
          <w:szCs w:val="24"/>
        </w:rPr>
      </w:pPr>
      <w:r w:rsidRPr="008165D9">
        <w:rPr>
          <w:rFonts w:ascii="Arial" w:hAnsi="Arial" w:cs="Arial"/>
          <w:color w:val="000000"/>
          <w:szCs w:val="24"/>
        </w:rPr>
        <w:t>Ownership:</w:t>
      </w:r>
      <w:r w:rsidRPr="008165D9">
        <w:rPr>
          <w:rFonts w:ascii="Arial" w:hAnsi="Arial" w:cs="Arial"/>
          <w:b/>
          <w:color w:val="000000"/>
          <w:szCs w:val="24"/>
        </w:rPr>
        <w:t xml:space="preserve"> </w:t>
      </w:r>
      <w:bookmarkStart w:id="54" w:name="Dropdown1"/>
      <w:r>
        <w:rPr>
          <w:rFonts w:ascii="Arial" w:hAnsi="Arial" w:cs="Arial"/>
          <w:b/>
          <w:color w:val="000000"/>
          <w:szCs w:val="24"/>
        </w:rPr>
        <w:fldChar w:fldCharType="begin">
          <w:ffData>
            <w:name w:val="Dropdown1"/>
            <w:enabled/>
            <w:calcOnExit w:val="0"/>
            <w:ddList>
              <w:listEntry w:val="SELECT"/>
              <w:listEntry w:val="Sole Proprietor"/>
              <w:listEntry w:val="Partnership"/>
              <w:listEntry w:val="LLC"/>
              <w:listEntry w:val="Corporation"/>
              <w:listEntry w:val="S-Corporation"/>
              <w:listEntry w:val="Non-profit"/>
              <w:listEntry w:val="LLP"/>
              <w:listEntry w:val="Joint Venture (Identify All Owners)"/>
              <w:listEntry w:val="Other (Identify)"/>
            </w:ddList>
          </w:ffData>
        </w:fldChar>
      </w:r>
      <w:r>
        <w:rPr>
          <w:rFonts w:ascii="Arial" w:hAnsi="Arial" w:cs="Arial"/>
          <w:b/>
          <w:color w:val="000000"/>
          <w:szCs w:val="24"/>
        </w:rPr>
        <w:instrText xml:space="preserve"> FORMDROPDOWN </w:instrText>
      </w:r>
      <w:r w:rsidR="00C02343">
        <w:rPr>
          <w:rFonts w:ascii="Arial" w:hAnsi="Arial" w:cs="Arial"/>
          <w:b/>
          <w:color w:val="000000"/>
          <w:szCs w:val="24"/>
        </w:rPr>
      </w:r>
      <w:r w:rsidR="00C02343">
        <w:rPr>
          <w:rFonts w:ascii="Arial" w:hAnsi="Arial" w:cs="Arial"/>
          <w:b/>
          <w:color w:val="000000"/>
          <w:szCs w:val="24"/>
        </w:rPr>
        <w:fldChar w:fldCharType="separate"/>
      </w:r>
      <w:r>
        <w:rPr>
          <w:rFonts w:ascii="Arial" w:hAnsi="Arial" w:cs="Arial"/>
          <w:b/>
          <w:color w:val="000000"/>
          <w:szCs w:val="24"/>
        </w:rPr>
        <w:fldChar w:fldCharType="end"/>
      </w:r>
      <w:bookmarkEnd w:id="54"/>
      <w:r w:rsidRPr="008165D9">
        <w:rPr>
          <w:rFonts w:ascii="Arial" w:hAnsi="Arial" w:cs="Arial"/>
          <w:b/>
          <w:color w:val="000000"/>
          <w:szCs w:val="24"/>
        </w:rPr>
        <w:t xml:space="preserve"> </w:t>
      </w:r>
      <w:bookmarkStart w:id="55" w:name="Text17"/>
      <w:r w:rsidRPr="008165D9">
        <w:rPr>
          <w:rFonts w:ascii="Arial" w:hAnsi="Arial" w:cs="Arial"/>
          <w:b/>
          <w:color w:val="000000"/>
          <w:szCs w:val="24"/>
        </w:rPr>
        <w:fldChar w:fldCharType="begin">
          <w:ffData>
            <w:name w:val="Text17"/>
            <w:enabled/>
            <w:calcOnExit w:val="0"/>
            <w:textInput/>
          </w:ffData>
        </w:fldChar>
      </w:r>
      <w:r w:rsidRPr="008165D9">
        <w:rPr>
          <w:rFonts w:ascii="Arial" w:hAnsi="Arial" w:cs="Arial"/>
          <w:b/>
          <w:color w:val="000000"/>
          <w:szCs w:val="24"/>
        </w:rPr>
        <w:instrText xml:space="preserve"> FORMTEXT </w:instrText>
      </w:r>
      <w:r w:rsidRPr="008165D9">
        <w:rPr>
          <w:rFonts w:ascii="Arial" w:hAnsi="Arial" w:cs="Arial"/>
          <w:b/>
          <w:color w:val="000000"/>
          <w:szCs w:val="24"/>
        </w:rPr>
      </w:r>
      <w:r w:rsidRPr="008165D9">
        <w:rPr>
          <w:rFonts w:ascii="Arial" w:hAnsi="Arial" w:cs="Arial"/>
          <w:b/>
          <w:color w:val="000000"/>
          <w:szCs w:val="24"/>
        </w:rPr>
        <w:fldChar w:fldCharType="separate"/>
      </w:r>
      <w:r w:rsidRPr="008165D9">
        <w:rPr>
          <w:rFonts w:ascii="Arial" w:hAnsi="Arial" w:cs="Arial"/>
          <w:b/>
          <w:color w:val="000000"/>
          <w:szCs w:val="24"/>
        </w:rPr>
        <w:t>(identify, if applicable)</w:t>
      </w:r>
      <w:r w:rsidRPr="008165D9">
        <w:rPr>
          <w:rFonts w:ascii="Arial" w:hAnsi="Arial" w:cs="Arial"/>
          <w:b/>
          <w:color w:val="000000"/>
          <w:szCs w:val="24"/>
        </w:rPr>
        <w:fldChar w:fldCharType="end"/>
      </w:r>
      <w:bookmarkEnd w:id="55"/>
    </w:p>
    <w:p w:rsidR="00C66382" w:rsidRPr="008165D9" w:rsidRDefault="00C66382" w:rsidP="00C66382">
      <w:pPr>
        <w:ind w:left="720"/>
        <w:jc w:val="both"/>
        <w:rPr>
          <w:rFonts w:ascii="Arial" w:hAnsi="Arial" w:cs="Arial"/>
          <w:b/>
          <w:szCs w:val="24"/>
        </w:rPr>
      </w:pPr>
    </w:p>
    <w:p w:rsidR="00C66382" w:rsidRPr="008165D9" w:rsidRDefault="00C66382" w:rsidP="00C66382">
      <w:pPr>
        <w:widowControl/>
        <w:numPr>
          <w:ilvl w:val="0"/>
          <w:numId w:val="1"/>
        </w:numPr>
        <w:tabs>
          <w:tab w:val="clear" w:pos="1080"/>
        </w:tabs>
        <w:ind w:left="720"/>
        <w:jc w:val="both"/>
        <w:rPr>
          <w:rFonts w:ascii="Arial" w:hAnsi="Arial" w:cs="Arial"/>
          <w:b/>
          <w:szCs w:val="24"/>
        </w:rPr>
      </w:pPr>
      <w:r w:rsidRPr="008165D9">
        <w:rPr>
          <w:rFonts w:ascii="Arial" w:hAnsi="Arial" w:cs="Arial"/>
          <w:szCs w:val="24"/>
        </w:rPr>
        <w:t>Federal Employer Identification Number.</w:t>
      </w:r>
      <w:bookmarkStart w:id="56" w:name="Text3"/>
      <w:r w:rsidRPr="008165D9">
        <w:rPr>
          <w:rFonts w:ascii="Arial" w:hAnsi="Arial" w:cs="Arial"/>
          <w:b/>
          <w:szCs w:val="24"/>
        </w:rPr>
        <w:fldChar w:fldCharType="begin">
          <w:ffData>
            <w:name w:val="Text3"/>
            <w:enabled/>
            <w:calcOnExit w:val="0"/>
            <w:textInput/>
          </w:ffData>
        </w:fldChar>
      </w:r>
      <w:r w:rsidRPr="008165D9">
        <w:rPr>
          <w:rFonts w:ascii="Arial" w:hAnsi="Arial" w:cs="Arial"/>
          <w:b/>
          <w:szCs w:val="24"/>
        </w:rPr>
        <w:instrText xml:space="preserve"> FORMTEXT </w:instrText>
      </w:r>
      <w:r w:rsidRPr="008165D9">
        <w:rPr>
          <w:rFonts w:ascii="Arial" w:hAnsi="Arial" w:cs="Arial"/>
          <w:b/>
          <w:szCs w:val="24"/>
        </w:rPr>
      </w:r>
      <w:r w:rsidRPr="008165D9">
        <w:rPr>
          <w:rFonts w:ascii="Arial" w:hAnsi="Arial" w:cs="Arial"/>
          <w:b/>
          <w:szCs w:val="24"/>
        </w:rPr>
        <w:fldChar w:fldCharType="separate"/>
      </w:r>
      <w:r w:rsidRPr="008165D9">
        <w:rPr>
          <w:rFonts w:ascii="Arial" w:hAnsi="Arial" w:cs="Arial"/>
          <w:b/>
          <w:noProof/>
          <w:szCs w:val="24"/>
        </w:rPr>
        <w:t> </w:t>
      </w:r>
      <w:r w:rsidRPr="008165D9">
        <w:rPr>
          <w:rFonts w:ascii="Arial" w:hAnsi="Arial" w:cs="Arial"/>
          <w:b/>
          <w:noProof/>
          <w:szCs w:val="24"/>
        </w:rPr>
        <w:t> </w:t>
      </w:r>
      <w:r w:rsidRPr="008165D9">
        <w:rPr>
          <w:rFonts w:ascii="Arial" w:hAnsi="Arial" w:cs="Arial"/>
          <w:b/>
          <w:noProof/>
          <w:szCs w:val="24"/>
        </w:rPr>
        <w:t> </w:t>
      </w:r>
      <w:r w:rsidRPr="008165D9">
        <w:rPr>
          <w:rFonts w:ascii="Arial" w:hAnsi="Arial" w:cs="Arial"/>
          <w:b/>
          <w:noProof/>
          <w:szCs w:val="24"/>
        </w:rPr>
        <w:t> </w:t>
      </w:r>
      <w:r w:rsidRPr="008165D9">
        <w:rPr>
          <w:rFonts w:ascii="Arial" w:hAnsi="Arial" w:cs="Arial"/>
          <w:b/>
          <w:noProof/>
          <w:szCs w:val="24"/>
        </w:rPr>
        <w:t> </w:t>
      </w:r>
      <w:r w:rsidRPr="008165D9">
        <w:rPr>
          <w:rFonts w:ascii="Arial" w:hAnsi="Arial" w:cs="Arial"/>
          <w:b/>
          <w:szCs w:val="24"/>
        </w:rPr>
        <w:fldChar w:fldCharType="end"/>
      </w:r>
      <w:bookmarkEnd w:id="56"/>
      <w:r w:rsidRPr="008165D9">
        <w:rPr>
          <w:rFonts w:ascii="Arial" w:hAnsi="Arial" w:cs="Arial"/>
          <w:b/>
          <w:szCs w:val="24"/>
        </w:rPr>
        <w:t>-</w:t>
      </w:r>
      <w:bookmarkStart w:id="57" w:name="Text4"/>
      <w:r w:rsidRPr="008165D9">
        <w:rPr>
          <w:rFonts w:ascii="Arial" w:hAnsi="Arial" w:cs="Arial"/>
          <w:b/>
          <w:szCs w:val="24"/>
        </w:rPr>
        <w:fldChar w:fldCharType="begin">
          <w:ffData>
            <w:name w:val="Text4"/>
            <w:enabled/>
            <w:calcOnExit w:val="0"/>
            <w:textInput/>
          </w:ffData>
        </w:fldChar>
      </w:r>
      <w:r w:rsidRPr="008165D9">
        <w:rPr>
          <w:rFonts w:ascii="Arial" w:hAnsi="Arial" w:cs="Arial"/>
          <w:b/>
          <w:szCs w:val="24"/>
        </w:rPr>
        <w:instrText xml:space="preserve"> FORMTEXT </w:instrText>
      </w:r>
      <w:r w:rsidRPr="008165D9">
        <w:rPr>
          <w:rFonts w:ascii="Arial" w:hAnsi="Arial" w:cs="Arial"/>
          <w:b/>
          <w:szCs w:val="24"/>
        </w:rPr>
      </w:r>
      <w:r w:rsidRPr="008165D9">
        <w:rPr>
          <w:rFonts w:ascii="Arial" w:hAnsi="Arial" w:cs="Arial"/>
          <w:b/>
          <w:szCs w:val="24"/>
        </w:rPr>
        <w:fldChar w:fldCharType="separate"/>
      </w:r>
      <w:r w:rsidRPr="008165D9">
        <w:rPr>
          <w:rFonts w:ascii="Arial" w:hAnsi="Arial" w:cs="Arial"/>
          <w:b/>
          <w:noProof/>
          <w:szCs w:val="24"/>
        </w:rPr>
        <w:t> </w:t>
      </w:r>
      <w:r w:rsidRPr="008165D9">
        <w:rPr>
          <w:rFonts w:ascii="Arial" w:hAnsi="Arial" w:cs="Arial"/>
          <w:b/>
          <w:noProof/>
          <w:szCs w:val="24"/>
        </w:rPr>
        <w:t> </w:t>
      </w:r>
      <w:r w:rsidRPr="008165D9">
        <w:rPr>
          <w:rFonts w:ascii="Arial" w:hAnsi="Arial" w:cs="Arial"/>
          <w:b/>
          <w:noProof/>
          <w:szCs w:val="24"/>
        </w:rPr>
        <w:t> </w:t>
      </w:r>
      <w:r w:rsidRPr="008165D9">
        <w:rPr>
          <w:rFonts w:ascii="Arial" w:hAnsi="Arial" w:cs="Arial"/>
          <w:b/>
          <w:noProof/>
          <w:szCs w:val="24"/>
        </w:rPr>
        <w:t> </w:t>
      </w:r>
      <w:r w:rsidRPr="008165D9">
        <w:rPr>
          <w:rFonts w:ascii="Arial" w:hAnsi="Arial" w:cs="Arial"/>
          <w:b/>
          <w:noProof/>
          <w:szCs w:val="24"/>
        </w:rPr>
        <w:t> </w:t>
      </w:r>
      <w:r w:rsidRPr="008165D9">
        <w:rPr>
          <w:rFonts w:ascii="Arial" w:hAnsi="Arial" w:cs="Arial"/>
          <w:b/>
          <w:szCs w:val="24"/>
        </w:rPr>
        <w:fldChar w:fldCharType="end"/>
      </w:r>
      <w:bookmarkEnd w:id="57"/>
    </w:p>
    <w:p w:rsidR="0061242B" w:rsidRPr="006523FE" w:rsidRDefault="0061242B" w:rsidP="0061242B">
      <w:pPr>
        <w:widowControl/>
        <w:ind w:left="720"/>
        <w:jc w:val="both"/>
        <w:rPr>
          <w:rFonts w:ascii="Arial" w:hAnsi="Arial" w:cs="Arial"/>
          <w:b/>
          <w:sz w:val="12"/>
          <w:szCs w:val="12"/>
        </w:rPr>
      </w:pPr>
    </w:p>
    <w:p w:rsidR="0061242B" w:rsidRPr="008165D9" w:rsidRDefault="0061242B" w:rsidP="0061242B">
      <w:pPr>
        <w:widowControl/>
        <w:ind w:left="720"/>
        <w:jc w:val="both"/>
        <w:rPr>
          <w:rFonts w:ascii="Arial" w:hAnsi="Arial" w:cs="Arial"/>
          <w:b/>
          <w:szCs w:val="24"/>
        </w:rPr>
      </w:pPr>
      <w:r>
        <w:rPr>
          <w:rFonts w:ascii="Arial" w:hAnsi="Arial" w:cs="Arial"/>
          <w:b/>
          <w:szCs w:val="24"/>
        </w:rPr>
        <w:t>OR</w:t>
      </w:r>
    </w:p>
    <w:p w:rsidR="0061242B" w:rsidRPr="00277EF4" w:rsidRDefault="0061242B" w:rsidP="0061242B">
      <w:pPr>
        <w:ind w:left="720" w:hanging="360"/>
        <w:jc w:val="both"/>
        <w:rPr>
          <w:rFonts w:ascii="Arial" w:hAnsi="Arial" w:cs="Arial"/>
          <w:sz w:val="12"/>
          <w:szCs w:val="12"/>
        </w:rPr>
      </w:pPr>
    </w:p>
    <w:p w:rsidR="0061242B" w:rsidRPr="009672A2" w:rsidRDefault="0061242B" w:rsidP="0061242B">
      <w:pPr>
        <w:ind w:left="720" w:hanging="360"/>
        <w:jc w:val="both"/>
        <w:rPr>
          <w:rFonts w:ascii="Arial" w:hAnsi="Arial" w:cs="Arial"/>
          <w:szCs w:val="24"/>
        </w:rPr>
      </w:pPr>
      <w:r>
        <w:rPr>
          <w:rFonts w:ascii="Arial" w:hAnsi="Arial" w:cs="Arial"/>
          <w:szCs w:val="24"/>
        </w:rPr>
        <w:tab/>
        <w:t xml:space="preserve">Social Security Number. </w:t>
      </w:r>
      <w:r w:rsidRPr="000268E5">
        <w:rPr>
          <w:rFonts w:ascii="Arial" w:hAnsi="Arial" w:cs="Arial"/>
          <w:b/>
          <w:szCs w:val="24"/>
        </w:rPr>
        <w:fldChar w:fldCharType="begin">
          <w:ffData>
            <w:name w:val=""/>
            <w:enabled/>
            <w:calcOnExit w:val="0"/>
            <w:textInput>
              <w:type w:val="number"/>
              <w:maxLength w:val="3"/>
            </w:textInput>
          </w:ffData>
        </w:fldChar>
      </w:r>
      <w:r w:rsidRPr="000268E5">
        <w:rPr>
          <w:rFonts w:ascii="Arial" w:hAnsi="Arial" w:cs="Arial"/>
          <w:b/>
          <w:szCs w:val="24"/>
        </w:rPr>
        <w:instrText xml:space="preserve"> FORMTEXT </w:instrText>
      </w:r>
      <w:r w:rsidRPr="000268E5">
        <w:rPr>
          <w:rFonts w:ascii="Arial" w:hAnsi="Arial" w:cs="Arial"/>
          <w:b/>
          <w:szCs w:val="24"/>
        </w:rPr>
      </w:r>
      <w:r w:rsidRPr="000268E5">
        <w:rPr>
          <w:rFonts w:ascii="Arial" w:hAnsi="Arial" w:cs="Arial"/>
          <w:b/>
          <w:szCs w:val="24"/>
        </w:rPr>
        <w:fldChar w:fldCharType="separate"/>
      </w:r>
      <w:r w:rsidRPr="000268E5">
        <w:rPr>
          <w:rFonts w:ascii="Arial" w:hAnsi="Arial" w:cs="Arial"/>
          <w:b/>
          <w:noProof/>
          <w:szCs w:val="24"/>
        </w:rPr>
        <w:t> </w:t>
      </w:r>
      <w:r w:rsidRPr="000268E5">
        <w:rPr>
          <w:rFonts w:ascii="Arial" w:hAnsi="Arial" w:cs="Arial"/>
          <w:b/>
          <w:noProof/>
          <w:szCs w:val="24"/>
        </w:rPr>
        <w:t> </w:t>
      </w:r>
      <w:r w:rsidRPr="000268E5">
        <w:rPr>
          <w:rFonts w:ascii="Arial" w:hAnsi="Arial" w:cs="Arial"/>
          <w:b/>
          <w:noProof/>
          <w:szCs w:val="24"/>
        </w:rPr>
        <w:t> </w:t>
      </w:r>
      <w:r w:rsidRPr="000268E5">
        <w:rPr>
          <w:rFonts w:ascii="Arial" w:hAnsi="Arial" w:cs="Arial"/>
          <w:b/>
          <w:szCs w:val="24"/>
        </w:rPr>
        <w:fldChar w:fldCharType="end"/>
      </w:r>
      <w:r w:rsidRPr="000268E5">
        <w:rPr>
          <w:rFonts w:ascii="Arial" w:hAnsi="Arial" w:cs="Arial"/>
          <w:b/>
          <w:szCs w:val="24"/>
        </w:rPr>
        <w:t>-</w:t>
      </w:r>
      <w:r w:rsidRPr="000268E5">
        <w:rPr>
          <w:rFonts w:ascii="Arial" w:hAnsi="Arial" w:cs="Arial"/>
          <w:b/>
          <w:szCs w:val="24"/>
        </w:rPr>
        <w:fldChar w:fldCharType="begin">
          <w:ffData>
            <w:name w:val=""/>
            <w:enabled/>
            <w:calcOnExit w:val="0"/>
            <w:textInput>
              <w:type w:val="number"/>
              <w:maxLength w:val="2"/>
            </w:textInput>
          </w:ffData>
        </w:fldChar>
      </w:r>
      <w:r w:rsidRPr="000268E5">
        <w:rPr>
          <w:rFonts w:ascii="Arial" w:hAnsi="Arial" w:cs="Arial"/>
          <w:b/>
          <w:szCs w:val="24"/>
        </w:rPr>
        <w:instrText xml:space="preserve"> FORMTEXT </w:instrText>
      </w:r>
      <w:r w:rsidRPr="000268E5">
        <w:rPr>
          <w:rFonts w:ascii="Arial" w:hAnsi="Arial" w:cs="Arial"/>
          <w:b/>
          <w:szCs w:val="24"/>
        </w:rPr>
      </w:r>
      <w:r w:rsidRPr="000268E5">
        <w:rPr>
          <w:rFonts w:ascii="Arial" w:hAnsi="Arial" w:cs="Arial"/>
          <w:b/>
          <w:szCs w:val="24"/>
        </w:rPr>
        <w:fldChar w:fldCharType="separate"/>
      </w:r>
      <w:r w:rsidRPr="000268E5">
        <w:rPr>
          <w:rFonts w:ascii="Arial" w:hAnsi="Arial" w:cs="Arial"/>
          <w:b/>
          <w:noProof/>
          <w:szCs w:val="24"/>
        </w:rPr>
        <w:t> </w:t>
      </w:r>
      <w:r w:rsidRPr="000268E5">
        <w:rPr>
          <w:rFonts w:ascii="Arial" w:hAnsi="Arial" w:cs="Arial"/>
          <w:b/>
          <w:noProof/>
          <w:szCs w:val="24"/>
        </w:rPr>
        <w:t> </w:t>
      </w:r>
      <w:r w:rsidRPr="000268E5">
        <w:rPr>
          <w:rFonts w:ascii="Arial" w:hAnsi="Arial" w:cs="Arial"/>
          <w:b/>
          <w:szCs w:val="24"/>
        </w:rPr>
        <w:fldChar w:fldCharType="end"/>
      </w:r>
      <w:r w:rsidRPr="000268E5">
        <w:rPr>
          <w:rFonts w:ascii="Arial" w:hAnsi="Arial" w:cs="Arial"/>
          <w:b/>
          <w:szCs w:val="24"/>
        </w:rPr>
        <w:t>-</w:t>
      </w:r>
      <w:r w:rsidRPr="000268E5">
        <w:rPr>
          <w:rFonts w:ascii="Arial" w:hAnsi="Arial" w:cs="Arial"/>
          <w:b/>
          <w:szCs w:val="24"/>
        </w:rPr>
        <w:fldChar w:fldCharType="begin">
          <w:ffData>
            <w:name w:val=""/>
            <w:enabled/>
            <w:calcOnExit w:val="0"/>
            <w:textInput>
              <w:type w:val="number"/>
              <w:maxLength w:val="4"/>
            </w:textInput>
          </w:ffData>
        </w:fldChar>
      </w:r>
      <w:r w:rsidRPr="000268E5">
        <w:rPr>
          <w:rFonts w:ascii="Arial" w:hAnsi="Arial" w:cs="Arial"/>
          <w:b/>
          <w:szCs w:val="24"/>
        </w:rPr>
        <w:instrText xml:space="preserve"> FORMTEXT </w:instrText>
      </w:r>
      <w:r w:rsidRPr="000268E5">
        <w:rPr>
          <w:rFonts w:ascii="Arial" w:hAnsi="Arial" w:cs="Arial"/>
          <w:b/>
          <w:szCs w:val="24"/>
        </w:rPr>
      </w:r>
      <w:r w:rsidRPr="000268E5">
        <w:rPr>
          <w:rFonts w:ascii="Arial" w:hAnsi="Arial" w:cs="Arial"/>
          <w:b/>
          <w:szCs w:val="24"/>
        </w:rPr>
        <w:fldChar w:fldCharType="separate"/>
      </w:r>
      <w:r w:rsidRPr="000268E5">
        <w:rPr>
          <w:rFonts w:ascii="Arial" w:hAnsi="Arial" w:cs="Arial"/>
          <w:b/>
          <w:noProof/>
          <w:szCs w:val="24"/>
        </w:rPr>
        <w:t> </w:t>
      </w:r>
      <w:r w:rsidRPr="000268E5">
        <w:rPr>
          <w:rFonts w:ascii="Arial" w:hAnsi="Arial" w:cs="Arial"/>
          <w:b/>
          <w:noProof/>
          <w:szCs w:val="24"/>
        </w:rPr>
        <w:t> </w:t>
      </w:r>
      <w:r w:rsidRPr="000268E5">
        <w:rPr>
          <w:rFonts w:ascii="Arial" w:hAnsi="Arial" w:cs="Arial"/>
          <w:b/>
          <w:noProof/>
          <w:szCs w:val="24"/>
        </w:rPr>
        <w:t> </w:t>
      </w:r>
      <w:r w:rsidRPr="000268E5">
        <w:rPr>
          <w:rFonts w:ascii="Arial" w:hAnsi="Arial" w:cs="Arial"/>
          <w:b/>
          <w:noProof/>
          <w:szCs w:val="24"/>
        </w:rPr>
        <w:t> </w:t>
      </w:r>
      <w:r w:rsidRPr="000268E5">
        <w:rPr>
          <w:rFonts w:ascii="Arial" w:hAnsi="Arial" w:cs="Arial"/>
          <w:b/>
          <w:szCs w:val="24"/>
        </w:rPr>
        <w:fldChar w:fldCharType="end"/>
      </w:r>
    </w:p>
    <w:p w:rsidR="0061242B" w:rsidRPr="006523FE" w:rsidRDefault="0061242B" w:rsidP="0061242B">
      <w:pPr>
        <w:ind w:left="720" w:hanging="360"/>
        <w:jc w:val="both"/>
        <w:rPr>
          <w:rFonts w:ascii="Arial" w:hAnsi="Arial" w:cs="Arial"/>
          <w:b/>
          <w:color w:val="FF0000"/>
          <w:szCs w:val="24"/>
        </w:rPr>
      </w:pPr>
    </w:p>
    <w:p w:rsidR="0061242B" w:rsidRPr="00031651" w:rsidRDefault="0061242B" w:rsidP="0061242B">
      <w:pPr>
        <w:widowControl/>
        <w:numPr>
          <w:ilvl w:val="0"/>
          <w:numId w:val="1"/>
        </w:numPr>
        <w:tabs>
          <w:tab w:val="clear" w:pos="1080"/>
        </w:tabs>
        <w:ind w:left="720"/>
        <w:jc w:val="both"/>
        <w:rPr>
          <w:rFonts w:ascii="Arial" w:hAnsi="Arial" w:cs="Arial"/>
          <w:color w:val="000000"/>
          <w:spacing w:val="0"/>
          <w:szCs w:val="24"/>
        </w:rPr>
      </w:pPr>
      <w:r w:rsidRPr="00031651">
        <w:rPr>
          <w:rFonts w:ascii="Arial" w:hAnsi="Arial" w:cs="Arial"/>
          <w:color w:val="000000"/>
          <w:spacing w:val="0"/>
          <w:szCs w:val="24"/>
        </w:rPr>
        <w:t>Corporate headquarters.</w:t>
      </w:r>
    </w:p>
    <w:p w:rsidR="0061242B" w:rsidRPr="00031651" w:rsidRDefault="0061242B" w:rsidP="0061242B">
      <w:pPr>
        <w:widowControl/>
        <w:ind w:left="720"/>
        <w:jc w:val="both"/>
        <w:rPr>
          <w:rFonts w:ascii="Arial" w:hAnsi="Arial" w:cs="Arial"/>
          <w:color w:val="000000"/>
          <w:spacing w:val="0"/>
          <w:sz w:val="12"/>
          <w:szCs w:val="12"/>
        </w:rPr>
      </w:pPr>
    </w:p>
    <w:p w:rsidR="0061242B" w:rsidRPr="00031651" w:rsidRDefault="0061242B" w:rsidP="0061242B">
      <w:pPr>
        <w:widowControl/>
        <w:spacing w:after="60"/>
        <w:ind w:left="720"/>
        <w:jc w:val="both"/>
        <w:rPr>
          <w:rFonts w:ascii="Arial" w:hAnsi="Arial" w:cs="Arial"/>
          <w:color w:val="000000"/>
          <w:spacing w:val="0"/>
          <w:szCs w:val="24"/>
        </w:rPr>
      </w:pPr>
      <w:bookmarkStart w:id="58" w:name="Text10"/>
      <w:r w:rsidRPr="00031651">
        <w:rPr>
          <w:rFonts w:ascii="Arial" w:hAnsi="Arial" w:cs="Arial"/>
          <w:color w:val="000000"/>
          <w:spacing w:val="0"/>
          <w:szCs w:val="24"/>
        </w:rPr>
        <w:t xml:space="preserve">Address: </w:t>
      </w:r>
      <w:r w:rsidRPr="00031651">
        <w:rPr>
          <w:rFonts w:ascii="Arial" w:hAnsi="Arial" w:cs="Arial"/>
          <w:color w:val="000000"/>
          <w:spacing w:val="0"/>
          <w:szCs w:val="24"/>
        </w:rPr>
        <w:fldChar w:fldCharType="begin">
          <w:ffData>
            <w:name w:val="Text10"/>
            <w:enabled/>
            <w:calcOnExit w:val="0"/>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bookmarkEnd w:id="58"/>
    </w:p>
    <w:tbl>
      <w:tblPr>
        <w:tblW w:w="0" w:type="auto"/>
        <w:tblInd w:w="738" w:type="dxa"/>
        <w:tblLook w:val="04A0" w:firstRow="1" w:lastRow="0" w:firstColumn="1" w:lastColumn="0" w:noHBand="0" w:noVBand="1"/>
      </w:tblPr>
      <w:tblGrid>
        <w:gridCol w:w="4230"/>
        <w:gridCol w:w="2790"/>
        <w:gridCol w:w="2970"/>
      </w:tblGrid>
      <w:tr w:rsidR="0061242B" w:rsidRPr="00031651" w:rsidTr="00031651">
        <w:trPr>
          <w:trHeight w:val="279"/>
        </w:trPr>
        <w:tc>
          <w:tcPr>
            <w:tcW w:w="4230" w:type="dxa"/>
            <w:shd w:val="clear" w:color="auto" w:fill="auto"/>
          </w:tcPr>
          <w:p w:rsidR="0061242B" w:rsidRPr="00031651" w:rsidRDefault="0061242B" w:rsidP="00031651">
            <w:pPr>
              <w:widowControl/>
              <w:spacing w:after="60"/>
              <w:rPr>
                <w:rFonts w:ascii="Arial" w:hAnsi="Arial" w:cs="Arial"/>
                <w:color w:val="000000"/>
                <w:spacing w:val="0"/>
              </w:rPr>
            </w:pPr>
            <w:r w:rsidRPr="00031651">
              <w:rPr>
                <w:rFonts w:ascii="Arial" w:hAnsi="Arial" w:cs="Arial"/>
                <w:color w:val="000000"/>
                <w:spacing w:val="0"/>
                <w:szCs w:val="24"/>
              </w:rPr>
              <w:t xml:space="preserve">City: </w:t>
            </w:r>
            <w:r w:rsidRPr="00031651">
              <w:rPr>
                <w:rFonts w:ascii="Arial" w:hAnsi="Arial" w:cs="Arial"/>
                <w:color w:val="000000"/>
                <w:spacing w:val="0"/>
                <w:szCs w:val="24"/>
              </w:rPr>
              <w:fldChar w:fldCharType="begin">
                <w:ffData>
                  <w:name w:val="Text10"/>
                  <w:enabled/>
                  <w:calcOnExit w:val="0"/>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 xml:space="preserve">                                      </w:t>
            </w:r>
          </w:p>
        </w:tc>
        <w:tc>
          <w:tcPr>
            <w:tcW w:w="2790" w:type="dxa"/>
            <w:shd w:val="clear" w:color="auto" w:fill="auto"/>
          </w:tcPr>
          <w:p w:rsidR="0061242B" w:rsidRPr="00031651" w:rsidRDefault="0061242B" w:rsidP="00031651">
            <w:pPr>
              <w:widowControl/>
              <w:spacing w:after="60"/>
              <w:rPr>
                <w:rFonts w:ascii="Arial" w:hAnsi="Arial" w:cs="Arial"/>
                <w:color w:val="000000"/>
                <w:spacing w:val="0"/>
              </w:rPr>
            </w:pPr>
            <w:r w:rsidRPr="00031651">
              <w:rPr>
                <w:rFonts w:ascii="Arial" w:hAnsi="Arial" w:cs="Arial"/>
                <w:color w:val="000000"/>
                <w:spacing w:val="0"/>
                <w:szCs w:val="24"/>
              </w:rPr>
              <w:t xml:space="preserve">State: </w:t>
            </w:r>
            <w:r w:rsidRPr="00031651">
              <w:rPr>
                <w:rFonts w:ascii="Arial" w:hAnsi="Arial" w:cs="Arial"/>
                <w:color w:val="000000"/>
                <w:spacing w:val="0"/>
                <w:szCs w:val="24"/>
              </w:rPr>
              <w:fldChar w:fldCharType="begin">
                <w:ffData>
                  <w:name w:val=""/>
                  <w:enabled/>
                  <w:calcOnExit w:val="0"/>
                  <w:textInput>
                    <w:maxLength w:val="2"/>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p>
        </w:tc>
        <w:tc>
          <w:tcPr>
            <w:tcW w:w="2970" w:type="dxa"/>
            <w:shd w:val="clear" w:color="auto" w:fill="auto"/>
          </w:tcPr>
          <w:p w:rsidR="0061242B" w:rsidRPr="00031651" w:rsidRDefault="0061242B" w:rsidP="00031651">
            <w:pPr>
              <w:widowControl/>
              <w:spacing w:after="60"/>
              <w:rPr>
                <w:rFonts w:ascii="Arial" w:hAnsi="Arial" w:cs="Arial"/>
                <w:color w:val="000000"/>
                <w:spacing w:val="0"/>
              </w:rPr>
            </w:pPr>
            <w:r w:rsidRPr="00031651">
              <w:rPr>
                <w:rFonts w:ascii="Arial" w:hAnsi="Arial" w:cs="Arial"/>
                <w:color w:val="000000"/>
                <w:spacing w:val="0"/>
                <w:szCs w:val="24"/>
              </w:rPr>
              <w:t xml:space="preserve">Zip Code:  </w:t>
            </w:r>
            <w:r w:rsidRPr="00031651">
              <w:rPr>
                <w:rFonts w:ascii="Arial" w:hAnsi="Arial" w:cs="Arial"/>
                <w:color w:val="000000"/>
                <w:spacing w:val="0"/>
                <w:szCs w:val="24"/>
              </w:rPr>
              <w:fldChar w:fldCharType="begin">
                <w:ffData>
                  <w:name w:val=""/>
                  <w:enabled/>
                  <w:calcOnExit w:val="0"/>
                  <w:textInput>
                    <w:type w:val="number"/>
                    <w:maxLength w:val="5"/>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w:t>
            </w:r>
            <w:r w:rsidRPr="00031651">
              <w:rPr>
                <w:rFonts w:ascii="Arial" w:hAnsi="Arial" w:cs="Arial"/>
                <w:color w:val="000000"/>
                <w:spacing w:val="0"/>
                <w:szCs w:val="24"/>
              </w:rPr>
              <w:fldChar w:fldCharType="begin">
                <w:ffData>
                  <w:name w:val=""/>
                  <w:enabled/>
                  <w:calcOnExit w:val="0"/>
                  <w:textInput>
                    <w:type w:val="number"/>
                    <w:maxLength w:val="4"/>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p>
        </w:tc>
      </w:tr>
    </w:tbl>
    <w:p w:rsidR="0061242B" w:rsidRPr="00031651" w:rsidRDefault="0061242B" w:rsidP="0061242B">
      <w:pPr>
        <w:widowControl/>
        <w:spacing w:line="480" w:lineRule="auto"/>
        <w:ind w:left="720"/>
        <w:jc w:val="both"/>
        <w:rPr>
          <w:rFonts w:ascii="Arial" w:hAnsi="Arial" w:cs="Arial"/>
          <w:color w:val="000000"/>
          <w:spacing w:val="0"/>
          <w:szCs w:val="24"/>
        </w:rPr>
      </w:pPr>
      <w:r w:rsidRPr="00031651">
        <w:rPr>
          <w:rFonts w:ascii="Arial" w:hAnsi="Arial" w:cs="Arial"/>
          <w:color w:val="000000"/>
          <w:spacing w:val="0"/>
          <w:szCs w:val="24"/>
        </w:rPr>
        <w:t xml:space="preserve">Phone: </w:t>
      </w:r>
      <w:r w:rsidRPr="00031651">
        <w:rPr>
          <w:rFonts w:ascii="Arial" w:hAnsi="Arial" w:cs="Arial"/>
          <w:color w:val="000000"/>
          <w:spacing w:val="0"/>
          <w:szCs w:val="24"/>
        </w:rPr>
        <w:fldChar w:fldCharType="begin">
          <w:ffData>
            <w:name w:val="Text18"/>
            <w:enabled/>
            <w:calcOnExit w:val="0"/>
            <w:textInput>
              <w:type w:val="number"/>
              <w:maxLength w:val="3"/>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w:t>
      </w:r>
      <w:r w:rsidRPr="00031651">
        <w:rPr>
          <w:rFonts w:ascii="Arial" w:hAnsi="Arial" w:cs="Arial"/>
          <w:color w:val="000000"/>
          <w:spacing w:val="0"/>
          <w:szCs w:val="24"/>
        </w:rPr>
        <w:fldChar w:fldCharType="begin">
          <w:ffData>
            <w:name w:val="Text19"/>
            <w:enabled/>
            <w:calcOnExit w:val="0"/>
            <w:textInput>
              <w:type w:val="number"/>
              <w:maxLength w:val="3"/>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w:t>
      </w:r>
      <w:r w:rsidRPr="00031651">
        <w:rPr>
          <w:rFonts w:ascii="Arial" w:hAnsi="Arial" w:cs="Arial"/>
          <w:color w:val="000000"/>
          <w:spacing w:val="0"/>
          <w:szCs w:val="24"/>
        </w:rPr>
        <w:fldChar w:fldCharType="begin">
          <w:ffData>
            <w:name w:val="Text20"/>
            <w:enabled/>
            <w:calcOnExit w:val="0"/>
            <w:textInput>
              <w:type w:val="number"/>
              <w:maxLength w:val="4"/>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p>
    <w:p w:rsidR="0061242B" w:rsidRPr="00031651" w:rsidRDefault="0061242B" w:rsidP="0061242B">
      <w:pPr>
        <w:widowControl/>
        <w:numPr>
          <w:ilvl w:val="0"/>
          <w:numId w:val="1"/>
        </w:numPr>
        <w:tabs>
          <w:tab w:val="clear" w:pos="1080"/>
        </w:tabs>
        <w:ind w:left="720"/>
        <w:jc w:val="both"/>
        <w:rPr>
          <w:rFonts w:ascii="Arial" w:hAnsi="Arial" w:cs="Arial"/>
          <w:color w:val="000000"/>
          <w:szCs w:val="24"/>
        </w:rPr>
      </w:pPr>
      <w:r w:rsidRPr="00031651">
        <w:rPr>
          <w:rFonts w:ascii="Arial" w:hAnsi="Arial" w:cs="Arial"/>
          <w:color w:val="000000"/>
          <w:szCs w:val="24"/>
        </w:rPr>
        <w:t>Primary representative during this Solicitation process.</w:t>
      </w:r>
    </w:p>
    <w:p w:rsidR="0061242B" w:rsidRPr="00031651" w:rsidRDefault="0061242B" w:rsidP="0061242B">
      <w:pPr>
        <w:ind w:left="720"/>
        <w:jc w:val="both"/>
        <w:rPr>
          <w:rFonts w:ascii="Arial" w:hAnsi="Arial" w:cs="Arial"/>
          <w:color w:val="000000"/>
          <w:sz w:val="12"/>
          <w:szCs w:val="12"/>
        </w:rPr>
      </w:pPr>
    </w:p>
    <w:p w:rsidR="0061242B" w:rsidRPr="00031651" w:rsidRDefault="0061242B" w:rsidP="0061242B">
      <w:pPr>
        <w:spacing w:after="60"/>
        <w:ind w:left="720"/>
        <w:jc w:val="both"/>
        <w:rPr>
          <w:rFonts w:ascii="Arial" w:hAnsi="Arial" w:cs="Arial"/>
          <w:b/>
          <w:color w:val="000000"/>
          <w:szCs w:val="24"/>
        </w:rPr>
      </w:pPr>
      <w:r w:rsidRPr="00031651">
        <w:rPr>
          <w:rFonts w:ascii="Arial" w:hAnsi="Arial" w:cs="Arial"/>
          <w:color w:val="000000"/>
          <w:szCs w:val="24"/>
        </w:rPr>
        <w:t>Name:</w:t>
      </w:r>
      <w:r w:rsidRPr="00031651">
        <w:rPr>
          <w:rFonts w:ascii="Arial" w:hAnsi="Arial" w:cs="Arial"/>
          <w:b/>
          <w:color w:val="000000"/>
          <w:szCs w:val="24"/>
        </w:rPr>
        <w:t xml:space="preserve"> </w:t>
      </w:r>
      <w:bookmarkStart w:id="59" w:name="Text5"/>
      <w:r w:rsidRPr="00031651">
        <w:rPr>
          <w:rFonts w:ascii="Arial" w:hAnsi="Arial" w:cs="Arial"/>
          <w:color w:val="000000"/>
          <w:szCs w:val="24"/>
        </w:rPr>
        <w:fldChar w:fldCharType="begin">
          <w:ffData>
            <w:name w:val="Text5"/>
            <w:enabled/>
            <w:calcOnExit w:val="0"/>
            <w:textInput/>
          </w:ffData>
        </w:fldChar>
      </w:r>
      <w:r w:rsidRPr="00031651">
        <w:rPr>
          <w:rFonts w:ascii="Arial" w:hAnsi="Arial" w:cs="Arial"/>
          <w:color w:val="000000"/>
          <w:szCs w:val="24"/>
        </w:rPr>
        <w:instrText xml:space="preserve"> FORMTEXT </w:instrText>
      </w:r>
      <w:r w:rsidRPr="00031651">
        <w:rPr>
          <w:rFonts w:ascii="Arial" w:hAnsi="Arial" w:cs="Arial"/>
          <w:color w:val="000000"/>
          <w:szCs w:val="24"/>
        </w:rPr>
      </w:r>
      <w:r w:rsidRPr="00031651">
        <w:rPr>
          <w:rFonts w:ascii="Arial" w:hAnsi="Arial" w:cs="Arial"/>
          <w:color w:val="000000"/>
          <w:szCs w:val="24"/>
        </w:rPr>
        <w:fldChar w:fldCharType="separate"/>
      </w:r>
      <w:r w:rsidRPr="00031651">
        <w:rPr>
          <w:rFonts w:ascii="Arial" w:hAnsi="Arial" w:cs="Arial"/>
          <w:noProof/>
          <w:color w:val="000000"/>
          <w:szCs w:val="24"/>
        </w:rPr>
        <w:t> </w:t>
      </w:r>
      <w:r w:rsidRPr="00031651">
        <w:rPr>
          <w:rFonts w:ascii="Arial" w:hAnsi="Arial" w:cs="Arial"/>
          <w:noProof/>
          <w:color w:val="000000"/>
          <w:szCs w:val="24"/>
        </w:rPr>
        <w:t> </w:t>
      </w:r>
      <w:r w:rsidRPr="00031651">
        <w:rPr>
          <w:rFonts w:ascii="Arial" w:hAnsi="Arial" w:cs="Arial"/>
          <w:noProof/>
          <w:color w:val="000000"/>
          <w:szCs w:val="24"/>
        </w:rPr>
        <w:t> </w:t>
      </w:r>
      <w:r w:rsidRPr="00031651">
        <w:rPr>
          <w:rFonts w:ascii="Arial" w:hAnsi="Arial" w:cs="Arial"/>
          <w:noProof/>
          <w:color w:val="000000"/>
          <w:szCs w:val="24"/>
        </w:rPr>
        <w:t> </w:t>
      </w:r>
      <w:r w:rsidRPr="00031651">
        <w:rPr>
          <w:rFonts w:ascii="Arial" w:hAnsi="Arial" w:cs="Arial"/>
          <w:noProof/>
          <w:color w:val="000000"/>
          <w:szCs w:val="24"/>
        </w:rPr>
        <w:t> </w:t>
      </w:r>
      <w:r w:rsidRPr="00031651">
        <w:rPr>
          <w:rFonts w:ascii="Arial" w:hAnsi="Arial" w:cs="Arial"/>
          <w:color w:val="000000"/>
          <w:szCs w:val="24"/>
        </w:rPr>
        <w:fldChar w:fldCharType="end"/>
      </w:r>
      <w:bookmarkEnd w:id="59"/>
    </w:p>
    <w:p w:rsidR="0061242B" w:rsidRPr="00031651" w:rsidRDefault="0061242B" w:rsidP="0061242B">
      <w:pPr>
        <w:widowControl/>
        <w:spacing w:after="60"/>
        <w:ind w:left="720"/>
        <w:jc w:val="both"/>
        <w:rPr>
          <w:rFonts w:ascii="Arial" w:hAnsi="Arial" w:cs="Arial"/>
          <w:color w:val="000000"/>
          <w:spacing w:val="0"/>
          <w:szCs w:val="24"/>
        </w:rPr>
      </w:pPr>
      <w:r w:rsidRPr="00031651">
        <w:rPr>
          <w:rFonts w:ascii="Arial" w:hAnsi="Arial" w:cs="Arial"/>
          <w:color w:val="000000"/>
          <w:spacing w:val="0"/>
          <w:szCs w:val="24"/>
        </w:rPr>
        <w:t xml:space="preserve">Phone: </w:t>
      </w:r>
      <w:r w:rsidRPr="00031651">
        <w:rPr>
          <w:rFonts w:ascii="Arial" w:hAnsi="Arial" w:cs="Arial"/>
          <w:color w:val="000000"/>
          <w:spacing w:val="0"/>
          <w:szCs w:val="24"/>
        </w:rPr>
        <w:fldChar w:fldCharType="begin">
          <w:ffData>
            <w:name w:val="Text18"/>
            <w:enabled/>
            <w:calcOnExit w:val="0"/>
            <w:textInput>
              <w:type w:val="number"/>
              <w:maxLength w:val="3"/>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w:t>
      </w:r>
      <w:r w:rsidRPr="00031651">
        <w:rPr>
          <w:rFonts w:ascii="Arial" w:hAnsi="Arial" w:cs="Arial"/>
          <w:color w:val="000000"/>
          <w:spacing w:val="0"/>
          <w:szCs w:val="24"/>
        </w:rPr>
        <w:fldChar w:fldCharType="begin">
          <w:ffData>
            <w:name w:val="Text19"/>
            <w:enabled/>
            <w:calcOnExit w:val="0"/>
            <w:textInput>
              <w:type w:val="number"/>
              <w:maxLength w:val="3"/>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w:t>
      </w:r>
      <w:r w:rsidRPr="00031651">
        <w:rPr>
          <w:rFonts w:ascii="Arial" w:hAnsi="Arial" w:cs="Arial"/>
          <w:color w:val="000000"/>
          <w:spacing w:val="0"/>
          <w:szCs w:val="24"/>
        </w:rPr>
        <w:fldChar w:fldCharType="begin">
          <w:ffData>
            <w:name w:val="Text20"/>
            <w:enabled/>
            <w:calcOnExit w:val="0"/>
            <w:textInput>
              <w:type w:val="number"/>
              <w:maxLength w:val="4"/>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 xml:space="preserve">  Ext. </w:t>
      </w:r>
      <w:r w:rsidRPr="00031651">
        <w:rPr>
          <w:rFonts w:ascii="Arial" w:hAnsi="Arial" w:cs="Arial"/>
          <w:color w:val="000000"/>
          <w:spacing w:val="0"/>
          <w:szCs w:val="24"/>
        </w:rPr>
        <w:fldChar w:fldCharType="begin">
          <w:ffData>
            <w:name w:val=""/>
            <w:enabled/>
            <w:calcOnExit w:val="0"/>
            <w:textInput>
              <w:type w:val="number"/>
              <w:maxLength w:val="4"/>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p>
    <w:p w:rsidR="0061242B" w:rsidRPr="00031651" w:rsidRDefault="0061242B" w:rsidP="0061242B">
      <w:pPr>
        <w:widowControl/>
        <w:spacing w:after="60"/>
        <w:ind w:left="720"/>
        <w:jc w:val="both"/>
        <w:rPr>
          <w:rFonts w:ascii="Arial" w:hAnsi="Arial" w:cs="Arial"/>
          <w:color w:val="000000"/>
          <w:spacing w:val="0"/>
          <w:szCs w:val="24"/>
        </w:rPr>
      </w:pPr>
      <w:r w:rsidRPr="00031651">
        <w:rPr>
          <w:rFonts w:ascii="Arial" w:hAnsi="Arial" w:cs="Arial"/>
          <w:color w:val="000000"/>
          <w:spacing w:val="0"/>
          <w:szCs w:val="24"/>
        </w:rPr>
        <w:t xml:space="preserve">E-mail: </w:t>
      </w:r>
      <w:bookmarkStart w:id="60" w:name="Text7"/>
      <w:r w:rsidRPr="00031651">
        <w:rPr>
          <w:rFonts w:ascii="Arial" w:hAnsi="Arial" w:cs="Arial"/>
          <w:color w:val="000000"/>
          <w:spacing w:val="0"/>
          <w:szCs w:val="24"/>
        </w:rPr>
        <w:fldChar w:fldCharType="begin">
          <w:ffData>
            <w:name w:val="Text7"/>
            <w:enabled/>
            <w:calcOnExit w:val="0"/>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bookmarkEnd w:id="60"/>
      <w:r w:rsidRPr="00031651">
        <w:rPr>
          <w:rFonts w:ascii="Arial" w:hAnsi="Arial" w:cs="Arial"/>
          <w:color w:val="000000"/>
          <w:spacing w:val="0"/>
          <w:szCs w:val="24"/>
        </w:rPr>
        <w:t>@</w:t>
      </w:r>
      <w:bookmarkStart w:id="61" w:name="Text8"/>
      <w:r w:rsidRPr="00031651">
        <w:rPr>
          <w:rFonts w:ascii="Arial" w:hAnsi="Arial" w:cs="Arial"/>
          <w:color w:val="000000"/>
          <w:spacing w:val="0"/>
          <w:szCs w:val="24"/>
        </w:rPr>
        <w:fldChar w:fldCharType="begin">
          <w:ffData>
            <w:name w:val="Text8"/>
            <w:enabled/>
            <w:calcOnExit w:val="0"/>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bookmarkEnd w:id="61"/>
      <w:r w:rsidRPr="00031651">
        <w:rPr>
          <w:rFonts w:ascii="Arial" w:hAnsi="Arial" w:cs="Arial"/>
          <w:color w:val="000000"/>
          <w:spacing w:val="0"/>
          <w:szCs w:val="24"/>
        </w:rPr>
        <w:t>.</w:t>
      </w:r>
      <w:bookmarkStart w:id="62" w:name="Text9"/>
      <w:r w:rsidRPr="00031651">
        <w:rPr>
          <w:rFonts w:ascii="Arial" w:hAnsi="Arial" w:cs="Arial"/>
          <w:color w:val="000000"/>
          <w:spacing w:val="0"/>
          <w:szCs w:val="24"/>
        </w:rPr>
        <w:fldChar w:fldCharType="begin">
          <w:ffData>
            <w:name w:val="Text9"/>
            <w:enabled/>
            <w:calcOnExit w:val="0"/>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bookmarkEnd w:id="62"/>
    </w:p>
    <w:p w:rsidR="0061242B" w:rsidRPr="00031651" w:rsidRDefault="0061242B" w:rsidP="0061242B">
      <w:pPr>
        <w:widowControl/>
        <w:spacing w:after="60"/>
        <w:ind w:left="720"/>
        <w:jc w:val="both"/>
        <w:rPr>
          <w:rFonts w:ascii="Arial" w:hAnsi="Arial" w:cs="Arial"/>
          <w:color w:val="000000"/>
          <w:spacing w:val="0"/>
          <w:szCs w:val="24"/>
        </w:rPr>
      </w:pPr>
      <w:r w:rsidRPr="00031651">
        <w:rPr>
          <w:rFonts w:ascii="Arial" w:hAnsi="Arial" w:cs="Arial"/>
          <w:color w:val="000000"/>
          <w:spacing w:val="0"/>
          <w:szCs w:val="24"/>
        </w:rPr>
        <w:t xml:space="preserve">Mailing Address: </w:t>
      </w:r>
      <w:r w:rsidRPr="00031651">
        <w:rPr>
          <w:rFonts w:ascii="Arial" w:hAnsi="Arial" w:cs="Arial"/>
          <w:color w:val="000000"/>
          <w:spacing w:val="0"/>
          <w:szCs w:val="24"/>
        </w:rPr>
        <w:fldChar w:fldCharType="begin">
          <w:ffData>
            <w:name w:val="Text10"/>
            <w:enabled/>
            <w:calcOnExit w:val="0"/>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 xml:space="preserve">                                                             </w:t>
      </w:r>
    </w:p>
    <w:tbl>
      <w:tblPr>
        <w:tblW w:w="0" w:type="auto"/>
        <w:tblInd w:w="738" w:type="dxa"/>
        <w:tblLook w:val="04A0" w:firstRow="1" w:lastRow="0" w:firstColumn="1" w:lastColumn="0" w:noHBand="0" w:noVBand="1"/>
      </w:tblPr>
      <w:tblGrid>
        <w:gridCol w:w="3780"/>
        <w:gridCol w:w="2070"/>
        <w:gridCol w:w="3870"/>
      </w:tblGrid>
      <w:tr w:rsidR="0061242B" w:rsidRPr="00031651" w:rsidTr="00031651">
        <w:tc>
          <w:tcPr>
            <w:tcW w:w="3780" w:type="dxa"/>
            <w:shd w:val="clear" w:color="auto" w:fill="auto"/>
          </w:tcPr>
          <w:p w:rsidR="0061242B" w:rsidRPr="00031651" w:rsidRDefault="0061242B" w:rsidP="0061242B">
            <w:pPr>
              <w:widowControl/>
              <w:spacing w:after="60"/>
              <w:rPr>
                <w:rFonts w:ascii="Arial" w:hAnsi="Arial" w:cs="Arial"/>
                <w:color w:val="000000"/>
                <w:spacing w:val="0"/>
              </w:rPr>
            </w:pPr>
            <w:r w:rsidRPr="00031651">
              <w:rPr>
                <w:rFonts w:ascii="Arial" w:hAnsi="Arial" w:cs="Arial"/>
                <w:color w:val="000000"/>
                <w:spacing w:val="0"/>
                <w:szCs w:val="24"/>
              </w:rPr>
              <w:t xml:space="preserve">City: </w:t>
            </w:r>
            <w:r w:rsidRPr="00031651">
              <w:rPr>
                <w:rFonts w:ascii="Arial" w:hAnsi="Arial" w:cs="Arial"/>
                <w:color w:val="000000"/>
                <w:spacing w:val="0"/>
                <w:szCs w:val="24"/>
              </w:rPr>
              <w:fldChar w:fldCharType="begin">
                <w:ffData>
                  <w:name w:val="Text10"/>
                  <w:enabled/>
                  <w:calcOnExit w:val="0"/>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 xml:space="preserve">                                  </w:t>
            </w:r>
          </w:p>
        </w:tc>
        <w:tc>
          <w:tcPr>
            <w:tcW w:w="2070" w:type="dxa"/>
            <w:shd w:val="clear" w:color="auto" w:fill="auto"/>
          </w:tcPr>
          <w:p w:rsidR="0061242B" w:rsidRPr="00031651" w:rsidRDefault="0061242B" w:rsidP="00031651">
            <w:pPr>
              <w:widowControl/>
              <w:spacing w:after="60"/>
              <w:ind w:left="162"/>
              <w:rPr>
                <w:rFonts w:ascii="Arial" w:hAnsi="Arial" w:cs="Arial"/>
                <w:color w:val="000000"/>
                <w:spacing w:val="0"/>
              </w:rPr>
            </w:pPr>
            <w:r w:rsidRPr="00031651">
              <w:rPr>
                <w:rFonts w:ascii="Arial" w:hAnsi="Arial" w:cs="Arial"/>
                <w:color w:val="000000"/>
                <w:spacing w:val="0"/>
                <w:szCs w:val="24"/>
              </w:rPr>
              <w:t xml:space="preserve">State: </w:t>
            </w:r>
            <w:r w:rsidRPr="00031651">
              <w:rPr>
                <w:rFonts w:ascii="Arial" w:hAnsi="Arial" w:cs="Arial"/>
                <w:color w:val="000000"/>
                <w:spacing w:val="0"/>
                <w:szCs w:val="24"/>
              </w:rPr>
              <w:fldChar w:fldCharType="begin">
                <w:ffData>
                  <w:name w:val=""/>
                  <w:enabled/>
                  <w:calcOnExit w:val="0"/>
                  <w:textInput>
                    <w:maxLength w:val="2"/>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p>
        </w:tc>
        <w:tc>
          <w:tcPr>
            <w:tcW w:w="3870" w:type="dxa"/>
            <w:shd w:val="clear" w:color="auto" w:fill="auto"/>
          </w:tcPr>
          <w:p w:rsidR="0061242B" w:rsidRPr="00031651" w:rsidRDefault="0061242B" w:rsidP="00031651">
            <w:pPr>
              <w:widowControl/>
              <w:spacing w:after="60"/>
              <w:ind w:left="1152"/>
              <w:rPr>
                <w:rFonts w:ascii="Arial" w:hAnsi="Arial" w:cs="Arial"/>
                <w:color w:val="000000"/>
                <w:spacing w:val="0"/>
              </w:rPr>
            </w:pPr>
            <w:r w:rsidRPr="00031651">
              <w:rPr>
                <w:rFonts w:ascii="Arial" w:hAnsi="Arial" w:cs="Arial"/>
                <w:color w:val="000000"/>
                <w:spacing w:val="0"/>
                <w:szCs w:val="24"/>
              </w:rPr>
              <w:t xml:space="preserve">Zip Code:  </w:t>
            </w:r>
            <w:r w:rsidRPr="00031651">
              <w:rPr>
                <w:rFonts w:ascii="Arial" w:hAnsi="Arial" w:cs="Arial"/>
                <w:color w:val="000000"/>
                <w:spacing w:val="0"/>
                <w:szCs w:val="24"/>
              </w:rPr>
              <w:fldChar w:fldCharType="begin">
                <w:ffData>
                  <w:name w:val=""/>
                  <w:enabled/>
                  <w:calcOnExit w:val="0"/>
                  <w:textInput>
                    <w:type w:val="number"/>
                    <w:maxLength w:val="5"/>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w:t>
            </w:r>
            <w:r w:rsidRPr="00031651">
              <w:rPr>
                <w:rFonts w:ascii="Arial" w:hAnsi="Arial" w:cs="Arial"/>
                <w:color w:val="000000"/>
                <w:spacing w:val="0"/>
                <w:szCs w:val="24"/>
              </w:rPr>
              <w:fldChar w:fldCharType="begin">
                <w:ffData>
                  <w:name w:val=""/>
                  <w:enabled/>
                  <w:calcOnExit w:val="0"/>
                  <w:textInput>
                    <w:type w:val="number"/>
                    <w:maxLength w:val="4"/>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p>
        </w:tc>
      </w:tr>
    </w:tbl>
    <w:p w:rsidR="0061242B" w:rsidRPr="00031651" w:rsidRDefault="0061242B" w:rsidP="0061242B">
      <w:pPr>
        <w:ind w:left="1080"/>
        <w:jc w:val="both"/>
        <w:rPr>
          <w:rFonts w:ascii="Arial" w:hAnsi="Arial" w:cs="Arial"/>
          <w:b/>
          <w:color w:val="000000"/>
          <w:szCs w:val="24"/>
        </w:rPr>
      </w:pPr>
    </w:p>
    <w:p w:rsidR="0061242B" w:rsidRPr="00031651" w:rsidRDefault="0061242B" w:rsidP="0061242B">
      <w:pPr>
        <w:widowControl/>
        <w:numPr>
          <w:ilvl w:val="0"/>
          <w:numId w:val="1"/>
        </w:numPr>
        <w:tabs>
          <w:tab w:val="clear" w:pos="1080"/>
        </w:tabs>
        <w:ind w:left="720"/>
        <w:jc w:val="both"/>
        <w:rPr>
          <w:rFonts w:ascii="Arial" w:hAnsi="Arial" w:cs="Arial"/>
          <w:color w:val="000000"/>
          <w:szCs w:val="24"/>
        </w:rPr>
      </w:pPr>
      <w:r w:rsidRPr="00031651">
        <w:rPr>
          <w:rFonts w:ascii="Arial" w:hAnsi="Arial" w:cs="Arial"/>
          <w:color w:val="000000"/>
          <w:szCs w:val="24"/>
        </w:rPr>
        <w:t>Secondary representative during this Solicitation process.</w:t>
      </w:r>
    </w:p>
    <w:p w:rsidR="0061242B" w:rsidRPr="00031651" w:rsidRDefault="0061242B" w:rsidP="0061242B">
      <w:pPr>
        <w:ind w:left="720"/>
        <w:jc w:val="both"/>
        <w:rPr>
          <w:rFonts w:ascii="Arial" w:hAnsi="Arial" w:cs="Arial"/>
          <w:color w:val="000000"/>
          <w:sz w:val="12"/>
          <w:szCs w:val="12"/>
        </w:rPr>
      </w:pPr>
    </w:p>
    <w:p w:rsidR="0061242B" w:rsidRPr="00031651" w:rsidRDefault="0061242B" w:rsidP="0061242B">
      <w:pPr>
        <w:spacing w:after="60"/>
        <w:ind w:left="720"/>
        <w:jc w:val="both"/>
        <w:rPr>
          <w:rFonts w:ascii="Arial" w:hAnsi="Arial" w:cs="Arial"/>
          <w:b/>
          <w:color w:val="000000"/>
          <w:szCs w:val="24"/>
        </w:rPr>
      </w:pPr>
      <w:r w:rsidRPr="00031651">
        <w:rPr>
          <w:rFonts w:ascii="Arial" w:hAnsi="Arial" w:cs="Arial"/>
          <w:color w:val="000000"/>
          <w:szCs w:val="24"/>
        </w:rPr>
        <w:t>Name:</w:t>
      </w:r>
      <w:r w:rsidRPr="00031651">
        <w:rPr>
          <w:rFonts w:ascii="Arial" w:hAnsi="Arial" w:cs="Arial"/>
          <w:b/>
          <w:color w:val="000000"/>
          <w:szCs w:val="24"/>
        </w:rPr>
        <w:t xml:space="preserve"> </w:t>
      </w:r>
      <w:r w:rsidRPr="00031651">
        <w:rPr>
          <w:rFonts w:ascii="Arial" w:hAnsi="Arial" w:cs="Arial"/>
          <w:color w:val="000000"/>
          <w:szCs w:val="24"/>
        </w:rPr>
        <w:fldChar w:fldCharType="begin">
          <w:ffData>
            <w:name w:val="Text5"/>
            <w:enabled/>
            <w:calcOnExit w:val="0"/>
            <w:textInput/>
          </w:ffData>
        </w:fldChar>
      </w:r>
      <w:r w:rsidRPr="00031651">
        <w:rPr>
          <w:rFonts w:ascii="Arial" w:hAnsi="Arial" w:cs="Arial"/>
          <w:color w:val="000000"/>
          <w:szCs w:val="24"/>
        </w:rPr>
        <w:instrText xml:space="preserve"> FORMTEXT </w:instrText>
      </w:r>
      <w:r w:rsidRPr="00031651">
        <w:rPr>
          <w:rFonts w:ascii="Arial" w:hAnsi="Arial" w:cs="Arial"/>
          <w:color w:val="000000"/>
          <w:szCs w:val="24"/>
        </w:rPr>
      </w:r>
      <w:r w:rsidRPr="00031651">
        <w:rPr>
          <w:rFonts w:ascii="Arial" w:hAnsi="Arial" w:cs="Arial"/>
          <w:color w:val="000000"/>
          <w:szCs w:val="24"/>
        </w:rPr>
        <w:fldChar w:fldCharType="separate"/>
      </w:r>
      <w:r w:rsidRPr="00031651">
        <w:rPr>
          <w:rFonts w:ascii="Arial" w:hAnsi="Arial" w:cs="Arial"/>
          <w:noProof/>
          <w:color w:val="000000"/>
          <w:szCs w:val="24"/>
        </w:rPr>
        <w:t> </w:t>
      </w:r>
      <w:r w:rsidRPr="00031651">
        <w:rPr>
          <w:rFonts w:ascii="Arial" w:hAnsi="Arial" w:cs="Arial"/>
          <w:noProof/>
          <w:color w:val="000000"/>
          <w:szCs w:val="24"/>
        </w:rPr>
        <w:t> </w:t>
      </w:r>
      <w:r w:rsidRPr="00031651">
        <w:rPr>
          <w:rFonts w:ascii="Arial" w:hAnsi="Arial" w:cs="Arial"/>
          <w:noProof/>
          <w:color w:val="000000"/>
          <w:szCs w:val="24"/>
        </w:rPr>
        <w:t> </w:t>
      </w:r>
      <w:r w:rsidRPr="00031651">
        <w:rPr>
          <w:rFonts w:ascii="Arial" w:hAnsi="Arial" w:cs="Arial"/>
          <w:noProof/>
          <w:color w:val="000000"/>
          <w:szCs w:val="24"/>
        </w:rPr>
        <w:t> </w:t>
      </w:r>
      <w:r w:rsidRPr="00031651">
        <w:rPr>
          <w:rFonts w:ascii="Arial" w:hAnsi="Arial" w:cs="Arial"/>
          <w:noProof/>
          <w:color w:val="000000"/>
          <w:szCs w:val="24"/>
        </w:rPr>
        <w:t> </w:t>
      </w:r>
      <w:r w:rsidRPr="00031651">
        <w:rPr>
          <w:rFonts w:ascii="Arial" w:hAnsi="Arial" w:cs="Arial"/>
          <w:color w:val="000000"/>
          <w:szCs w:val="24"/>
        </w:rPr>
        <w:fldChar w:fldCharType="end"/>
      </w:r>
    </w:p>
    <w:p w:rsidR="0061242B" w:rsidRPr="00031651" w:rsidRDefault="0061242B" w:rsidP="0061242B">
      <w:pPr>
        <w:widowControl/>
        <w:spacing w:after="60"/>
        <w:ind w:left="720"/>
        <w:jc w:val="both"/>
        <w:rPr>
          <w:rFonts w:ascii="Arial" w:hAnsi="Arial" w:cs="Arial"/>
          <w:color w:val="000000"/>
          <w:spacing w:val="0"/>
          <w:szCs w:val="24"/>
        </w:rPr>
      </w:pPr>
      <w:r w:rsidRPr="00031651">
        <w:rPr>
          <w:rFonts w:ascii="Arial" w:hAnsi="Arial" w:cs="Arial"/>
          <w:color w:val="000000"/>
          <w:spacing w:val="0"/>
          <w:szCs w:val="24"/>
        </w:rPr>
        <w:t xml:space="preserve">Phone: </w:t>
      </w:r>
      <w:r w:rsidRPr="00031651">
        <w:rPr>
          <w:rFonts w:ascii="Arial" w:hAnsi="Arial" w:cs="Arial"/>
          <w:color w:val="000000"/>
          <w:spacing w:val="0"/>
          <w:szCs w:val="24"/>
        </w:rPr>
        <w:fldChar w:fldCharType="begin">
          <w:ffData>
            <w:name w:val="Text18"/>
            <w:enabled/>
            <w:calcOnExit w:val="0"/>
            <w:textInput>
              <w:type w:val="number"/>
              <w:maxLength w:val="3"/>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w:t>
      </w:r>
      <w:r w:rsidRPr="00031651">
        <w:rPr>
          <w:rFonts w:ascii="Arial" w:hAnsi="Arial" w:cs="Arial"/>
          <w:color w:val="000000"/>
          <w:spacing w:val="0"/>
          <w:szCs w:val="24"/>
        </w:rPr>
        <w:fldChar w:fldCharType="begin">
          <w:ffData>
            <w:name w:val="Text19"/>
            <w:enabled/>
            <w:calcOnExit w:val="0"/>
            <w:textInput>
              <w:type w:val="number"/>
              <w:maxLength w:val="3"/>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w:t>
      </w:r>
      <w:r w:rsidRPr="00031651">
        <w:rPr>
          <w:rFonts w:ascii="Arial" w:hAnsi="Arial" w:cs="Arial"/>
          <w:color w:val="000000"/>
          <w:spacing w:val="0"/>
          <w:szCs w:val="24"/>
        </w:rPr>
        <w:fldChar w:fldCharType="begin">
          <w:ffData>
            <w:name w:val="Text20"/>
            <w:enabled/>
            <w:calcOnExit w:val="0"/>
            <w:textInput>
              <w:type w:val="number"/>
              <w:maxLength w:val="4"/>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 xml:space="preserve">  Ext. </w:t>
      </w:r>
      <w:r w:rsidRPr="00031651">
        <w:rPr>
          <w:rFonts w:ascii="Arial" w:hAnsi="Arial" w:cs="Arial"/>
          <w:color w:val="000000"/>
          <w:spacing w:val="0"/>
          <w:szCs w:val="24"/>
        </w:rPr>
        <w:fldChar w:fldCharType="begin">
          <w:ffData>
            <w:name w:val=""/>
            <w:enabled/>
            <w:calcOnExit w:val="0"/>
            <w:textInput>
              <w:type w:val="number"/>
              <w:maxLength w:val="4"/>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p>
    <w:p w:rsidR="0061242B" w:rsidRPr="00031651" w:rsidRDefault="0061242B" w:rsidP="0061242B">
      <w:pPr>
        <w:widowControl/>
        <w:spacing w:after="60"/>
        <w:ind w:left="720"/>
        <w:jc w:val="both"/>
        <w:rPr>
          <w:rFonts w:ascii="Arial" w:hAnsi="Arial" w:cs="Arial"/>
          <w:color w:val="000000"/>
          <w:spacing w:val="0"/>
          <w:szCs w:val="24"/>
        </w:rPr>
      </w:pPr>
      <w:r w:rsidRPr="00031651">
        <w:rPr>
          <w:rFonts w:ascii="Arial" w:hAnsi="Arial" w:cs="Arial"/>
          <w:color w:val="000000"/>
          <w:spacing w:val="0"/>
          <w:szCs w:val="24"/>
        </w:rPr>
        <w:t xml:space="preserve">E-mail: </w:t>
      </w:r>
      <w:r w:rsidRPr="00031651">
        <w:rPr>
          <w:rFonts w:ascii="Arial" w:hAnsi="Arial" w:cs="Arial"/>
          <w:color w:val="000000"/>
          <w:spacing w:val="0"/>
          <w:szCs w:val="24"/>
        </w:rPr>
        <w:fldChar w:fldCharType="begin">
          <w:ffData>
            <w:name w:val="Text7"/>
            <w:enabled/>
            <w:calcOnExit w:val="0"/>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w:t>
      </w:r>
      <w:r w:rsidRPr="00031651">
        <w:rPr>
          <w:rFonts w:ascii="Arial" w:hAnsi="Arial" w:cs="Arial"/>
          <w:color w:val="000000"/>
          <w:spacing w:val="0"/>
          <w:szCs w:val="24"/>
        </w:rPr>
        <w:fldChar w:fldCharType="begin">
          <w:ffData>
            <w:name w:val="Text8"/>
            <w:enabled/>
            <w:calcOnExit w:val="0"/>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w:t>
      </w:r>
      <w:r w:rsidRPr="00031651">
        <w:rPr>
          <w:rFonts w:ascii="Arial" w:hAnsi="Arial" w:cs="Arial"/>
          <w:color w:val="000000"/>
          <w:spacing w:val="0"/>
          <w:szCs w:val="24"/>
        </w:rPr>
        <w:fldChar w:fldCharType="begin">
          <w:ffData>
            <w:name w:val="Text9"/>
            <w:enabled/>
            <w:calcOnExit w:val="0"/>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p>
    <w:p w:rsidR="0061242B" w:rsidRPr="00031651" w:rsidRDefault="0061242B" w:rsidP="0061242B">
      <w:pPr>
        <w:widowControl/>
        <w:spacing w:after="60"/>
        <w:ind w:left="720"/>
        <w:jc w:val="both"/>
        <w:rPr>
          <w:rFonts w:ascii="Arial" w:hAnsi="Arial" w:cs="Arial"/>
          <w:color w:val="000000"/>
          <w:spacing w:val="0"/>
          <w:szCs w:val="24"/>
        </w:rPr>
      </w:pPr>
      <w:r w:rsidRPr="00031651">
        <w:rPr>
          <w:rFonts w:ascii="Arial" w:hAnsi="Arial" w:cs="Arial"/>
          <w:color w:val="000000"/>
          <w:spacing w:val="0"/>
          <w:szCs w:val="24"/>
        </w:rPr>
        <w:t xml:space="preserve">Mailing Address: </w:t>
      </w:r>
      <w:r w:rsidRPr="00031651">
        <w:rPr>
          <w:rFonts w:ascii="Arial" w:hAnsi="Arial" w:cs="Arial"/>
          <w:color w:val="000000"/>
          <w:spacing w:val="0"/>
          <w:szCs w:val="24"/>
        </w:rPr>
        <w:fldChar w:fldCharType="begin">
          <w:ffData>
            <w:name w:val="Text10"/>
            <w:enabled/>
            <w:calcOnExit w:val="0"/>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 xml:space="preserve">                                                             </w:t>
      </w:r>
    </w:p>
    <w:tbl>
      <w:tblPr>
        <w:tblW w:w="0" w:type="auto"/>
        <w:tblInd w:w="738" w:type="dxa"/>
        <w:tblLook w:val="04A0" w:firstRow="1" w:lastRow="0" w:firstColumn="1" w:lastColumn="0" w:noHBand="0" w:noVBand="1"/>
      </w:tblPr>
      <w:tblGrid>
        <w:gridCol w:w="3780"/>
        <w:gridCol w:w="2070"/>
        <w:gridCol w:w="3870"/>
      </w:tblGrid>
      <w:tr w:rsidR="0061242B" w:rsidRPr="00031651" w:rsidTr="00031651">
        <w:tc>
          <w:tcPr>
            <w:tcW w:w="3780" w:type="dxa"/>
            <w:shd w:val="clear" w:color="auto" w:fill="auto"/>
          </w:tcPr>
          <w:p w:rsidR="0061242B" w:rsidRPr="00031651" w:rsidRDefault="0061242B" w:rsidP="00031651">
            <w:pPr>
              <w:widowControl/>
              <w:spacing w:after="60"/>
              <w:rPr>
                <w:rFonts w:ascii="Arial" w:hAnsi="Arial" w:cs="Arial"/>
                <w:color w:val="000000"/>
                <w:spacing w:val="0"/>
              </w:rPr>
            </w:pPr>
            <w:r w:rsidRPr="00031651">
              <w:rPr>
                <w:rFonts w:ascii="Arial" w:hAnsi="Arial" w:cs="Arial"/>
                <w:color w:val="000000"/>
                <w:spacing w:val="0"/>
                <w:szCs w:val="24"/>
              </w:rPr>
              <w:t xml:space="preserve">City: </w:t>
            </w:r>
            <w:r w:rsidRPr="00031651">
              <w:rPr>
                <w:rFonts w:ascii="Arial" w:hAnsi="Arial" w:cs="Arial"/>
                <w:color w:val="000000"/>
                <w:spacing w:val="0"/>
                <w:szCs w:val="24"/>
              </w:rPr>
              <w:fldChar w:fldCharType="begin">
                <w:ffData>
                  <w:name w:val="Text10"/>
                  <w:enabled/>
                  <w:calcOnExit w:val="0"/>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 xml:space="preserve">                                      </w:t>
            </w:r>
          </w:p>
        </w:tc>
        <w:tc>
          <w:tcPr>
            <w:tcW w:w="2070" w:type="dxa"/>
            <w:shd w:val="clear" w:color="auto" w:fill="auto"/>
          </w:tcPr>
          <w:p w:rsidR="0061242B" w:rsidRPr="00031651" w:rsidRDefault="0061242B" w:rsidP="00031651">
            <w:pPr>
              <w:widowControl/>
              <w:spacing w:after="60"/>
              <w:ind w:left="162"/>
              <w:rPr>
                <w:rFonts w:ascii="Arial" w:hAnsi="Arial" w:cs="Arial"/>
                <w:color w:val="000000"/>
                <w:spacing w:val="0"/>
              </w:rPr>
            </w:pPr>
            <w:r w:rsidRPr="00031651">
              <w:rPr>
                <w:rFonts w:ascii="Arial" w:hAnsi="Arial" w:cs="Arial"/>
                <w:color w:val="000000"/>
                <w:spacing w:val="0"/>
                <w:szCs w:val="24"/>
              </w:rPr>
              <w:t xml:space="preserve">State: </w:t>
            </w:r>
            <w:r w:rsidRPr="00031651">
              <w:rPr>
                <w:rFonts w:ascii="Arial" w:hAnsi="Arial" w:cs="Arial"/>
                <w:color w:val="000000"/>
                <w:spacing w:val="0"/>
                <w:szCs w:val="24"/>
              </w:rPr>
              <w:fldChar w:fldCharType="begin">
                <w:ffData>
                  <w:name w:val=""/>
                  <w:enabled/>
                  <w:calcOnExit w:val="0"/>
                  <w:textInput>
                    <w:maxLength w:val="2"/>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p>
        </w:tc>
        <w:tc>
          <w:tcPr>
            <w:tcW w:w="3870" w:type="dxa"/>
            <w:shd w:val="clear" w:color="auto" w:fill="auto"/>
          </w:tcPr>
          <w:p w:rsidR="0061242B" w:rsidRPr="00031651" w:rsidRDefault="0061242B" w:rsidP="00031651">
            <w:pPr>
              <w:widowControl/>
              <w:spacing w:after="60"/>
              <w:ind w:left="1152"/>
              <w:rPr>
                <w:rFonts w:ascii="Arial" w:hAnsi="Arial" w:cs="Arial"/>
                <w:color w:val="000000"/>
                <w:spacing w:val="0"/>
              </w:rPr>
            </w:pPr>
            <w:r w:rsidRPr="00031651">
              <w:rPr>
                <w:rFonts w:ascii="Arial" w:hAnsi="Arial" w:cs="Arial"/>
                <w:color w:val="000000"/>
                <w:spacing w:val="0"/>
                <w:szCs w:val="24"/>
              </w:rPr>
              <w:t xml:space="preserve">Zip Code:  </w:t>
            </w:r>
            <w:r w:rsidRPr="00031651">
              <w:rPr>
                <w:rFonts w:ascii="Arial" w:hAnsi="Arial" w:cs="Arial"/>
                <w:color w:val="000000"/>
                <w:spacing w:val="0"/>
                <w:szCs w:val="24"/>
              </w:rPr>
              <w:fldChar w:fldCharType="begin">
                <w:ffData>
                  <w:name w:val=""/>
                  <w:enabled/>
                  <w:calcOnExit w:val="0"/>
                  <w:textInput>
                    <w:type w:val="number"/>
                    <w:maxLength w:val="5"/>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w:t>
            </w:r>
            <w:r w:rsidRPr="00031651">
              <w:rPr>
                <w:rFonts w:ascii="Arial" w:hAnsi="Arial" w:cs="Arial"/>
                <w:color w:val="000000"/>
                <w:spacing w:val="0"/>
                <w:szCs w:val="24"/>
              </w:rPr>
              <w:fldChar w:fldCharType="begin">
                <w:ffData>
                  <w:name w:val=""/>
                  <w:enabled/>
                  <w:calcOnExit w:val="0"/>
                  <w:textInput>
                    <w:type w:val="number"/>
                    <w:maxLength w:val="4"/>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p>
        </w:tc>
      </w:tr>
    </w:tbl>
    <w:p w:rsidR="003B752E" w:rsidRPr="003B752E" w:rsidRDefault="003B752E" w:rsidP="003B752E">
      <w:pPr>
        <w:widowControl/>
        <w:ind w:left="720"/>
        <w:jc w:val="both"/>
        <w:rPr>
          <w:rFonts w:ascii="Arial" w:hAnsi="Arial" w:cs="Arial"/>
          <w:szCs w:val="24"/>
        </w:rPr>
      </w:pPr>
    </w:p>
    <w:p w:rsidR="00C66382" w:rsidRPr="008165D9" w:rsidRDefault="00C66382" w:rsidP="00C66382">
      <w:pPr>
        <w:widowControl/>
        <w:numPr>
          <w:ilvl w:val="0"/>
          <w:numId w:val="1"/>
        </w:numPr>
        <w:tabs>
          <w:tab w:val="clear" w:pos="1080"/>
        </w:tabs>
        <w:ind w:left="720"/>
        <w:jc w:val="both"/>
        <w:rPr>
          <w:rFonts w:ascii="Arial" w:hAnsi="Arial" w:cs="Arial"/>
          <w:szCs w:val="24"/>
        </w:rPr>
      </w:pPr>
      <w:r w:rsidRPr="008165D9">
        <w:rPr>
          <w:rFonts w:ascii="Arial" w:hAnsi="Arial" w:cs="Arial"/>
          <w:color w:val="000000"/>
          <w:szCs w:val="24"/>
        </w:rPr>
        <w:t>Provide the location and phone number of the p</w:t>
      </w:r>
      <w:r w:rsidRPr="008165D9">
        <w:rPr>
          <w:rFonts w:ascii="Arial" w:hAnsi="Arial" w:cs="Arial"/>
          <w:szCs w:val="24"/>
        </w:rPr>
        <w:t>rimary servicing office(s) designated for the Authority’s account.</w:t>
      </w:r>
    </w:p>
    <w:p w:rsidR="00C66382" w:rsidRPr="008165D9" w:rsidRDefault="00C66382" w:rsidP="00C66382">
      <w:pPr>
        <w:ind w:left="720"/>
        <w:jc w:val="both"/>
        <w:rPr>
          <w:rFonts w:ascii="Arial" w:hAnsi="Arial" w:cs="Arial"/>
          <w:szCs w:val="24"/>
        </w:rPr>
      </w:pPr>
    </w:p>
    <w:tbl>
      <w:tblPr>
        <w:tblW w:w="0" w:type="auto"/>
        <w:tblInd w:w="11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3600"/>
        <w:gridCol w:w="4680"/>
      </w:tblGrid>
      <w:tr w:rsidR="00C66382" w:rsidRPr="008165D9" w:rsidTr="00DA6754">
        <w:tc>
          <w:tcPr>
            <w:tcW w:w="3600" w:type="dxa"/>
            <w:tcBorders>
              <w:bottom w:val="double" w:sz="4" w:space="0" w:color="auto"/>
            </w:tcBorders>
            <w:shd w:val="clear" w:color="auto" w:fill="auto"/>
          </w:tcPr>
          <w:p w:rsidR="00C66382" w:rsidRPr="008165D9" w:rsidRDefault="00C66382" w:rsidP="00DA6754">
            <w:pPr>
              <w:jc w:val="both"/>
              <w:rPr>
                <w:rFonts w:ascii="Arial" w:hAnsi="Arial" w:cs="Arial"/>
                <w:b/>
                <w:szCs w:val="24"/>
              </w:rPr>
            </w:pPr>
            <w:r w:rsidRPr="008165D9">
              <w:rPr>
                <w:rFonts w:ascii="Arial" w:hAnsi="Arial" w:cs="Arial"/>
                <w:b/>
                <w:szCs w:val="24"/>
              </w:rPr>
              <w:t>Location</w:t>
            </w:r>
          </w:p>
        </w:tc>
        <w:tc>
          <w:tcPr>
            <w:tcW w:w="4680" w:type="dxa"/>
            <w:tcBorders>
              <w:bottom w:val="double" w:sz="4" w:space="0" w:color="auto"/>
            </w:tcBorders>
            <w:shd w:val="clear" w:color="auto" w:fill="auto"/>
          </w:tcPr>
          <w:p w:rsidR="00C66382" w:rsidRPr="008165D9" w:rsidRDefault="00C66382" w:rsidP="00DA6754">
            <w:pPr>
              <w:jc w:val="both"/>
              <w:rPr>
                <w:rFonts w:ascii="Arial" w:hAnsi="Arial" w:cs="Arial"/>
                <w:b/>
                <w:szCs w:val="24"/>
              </w:rPr>
            </w:pPr>
            <w:r w:rsidRPr="008165D9">
              <w:rPr>
                <w:rFonts w:ascii="Arial" w:hAnsi="Arial" w:cs="Arial"/>
                <w:b/>
                <w:szCs w:val="24"/>
              </w:rPr>
              <w:t>Phone</w:t>
            </w:r>
          </w:p>
        </w:tc>
      </w:tr>
      <w:tr w:rsidR="00C66382" w:rsidRPr="008165D9" w:rsidTr="00DA6754">
        <w:tc>
          <w:tcPr>
            <w:tcW w:w="3600" w:type="dxa"/>
            <w:tcBorders>
              <w:top w:val="double" w:sz="4" w:space="0" w:color="auto"/>
            </w:tcBorders>
            <w:shd w:val="clear" w:color="auto" w:fill="auto"/>
          </w:tcPr>
          <w:p w:rsidR="00C66382" w:rsidRPr="00FC4A46" w:rsidRDefault="00C66382" w:rsidP="00DA6754">
            <w:pPr>
              <w:jc w:val="both"/>
              <w:rPr>
                <w:rFonts w:ascii="Arial" w:hAnsi="Arial" w:cs="Arial"/>
                <w:szCs w:val="24"/>
              </w:rPr>
            </w:pPr>
            <w:bookmarkStart w:id="63" w:name="Text265"/>
            <w:r w:rsidRPr="00FC4A46">
              <w:rPr>
                <w:rFonts w:ascii="Arial" w:hAnsi="Arial" w:cs="Arial"/>
                <w:szCs w:val="24"/>
              </w:rPr>
              <w:t xml:space="preserve">1. </w:t>
            </w:r>
            <w:r w:rsidRPr="00FC4A46">
              <w:rPr>
                <w:rFonts w:ascii="Arial" w:hAnsi="Arial" w:cs="Arial"/>
                <w:szCs w:val="24"/>
              </w:rPr>
              <w:fldChar w:fldCharType="begin">
                <w:ffData>
                  <w:name w:val="Text265"/>
                  <w:enabled/>
                  <w:calcOnExit w:val="0"/>
                  <w:textInput/>
                </w:ffData>
              </w:fldChar>
            </w:r>
            <w:r w:rsidRPr="00FC4A46">
              <w:rPr>
                <w:rFonts w:ascii="Arial" w:hAnsi="Arial" w:cs="Arial"/>
                <w:szCs w:val="24"/>
              </w:rPr>
              <w:instrText xml:space="preserve"> FORMTEXT </w:instrText>
            </w:r>
            <w:r w:rsidRPr="00FC4A46">
              <w:rPr>
                <w:rFonts w:ascii="Arial" w:hAnsi="Arial" w:cs="Arial"/>
                <w:szCs w:val="24"/>
              </w:rPr>
            </w:r>
            <w:r w:rsidRPr="00FC4A46">
              <w:rPr>
                <w:rFonts w:ascii="Arial" w:hAnsi="Arial" w:cs="Arial"/>
                <w:szCs w:val="24"/>
              </w:rPr>
              <w:fldChar w:fldCharType="separate"/>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szCs w:val="24"/>
              </w:rPr>
              <w:fldChar w:fldCharType="end"/>
            </w:r>
            <w:bookmarkEnd w:id="63"/>
          </w:p>
        </w:tc>
        <w:bookmarkStart w:id="64" w:name="Text266"/>
        <w:tc>
          <w:tcPr>
            <w:tcW w:w="4680" w:type="dxa"/>
            <w:tcBorders>
              <w:top w:val="double" w:sz="4" w:space="0" w:color="auto"/>
            </w:tcBorders>
            <w:shd w:val="clear" w:color="auto" w:fill="auto"/>
          </w:tcPr>
          <w:p w:rsidR="00C66382" w:rsidRPr="00FC4A46" w:rsidRDefault="00C66382" w:rsidP="00DA6754">
            <w:pPr>
              <w:jc w:val="both"/>
              <w:rPr>
                <w:rFonts w:ascii="Arial" w:hAnsi="Arial" w:cs="Arial"/>
                <w:szCs w:val="24"/>
              </w:rPr>
            </w:pPr>
            <w:r w:rsidRPr="00FC4A46">
              <w:rPr>
                <w:rFonts w:ascii="Arial" w:hAnsi="Arial" w:cs="Arial"/>
                <w:szCs w:val="24"/>
              </w:rPr>
              <w:fldChar w:fldCharType="begin">
                <w:ffData>
                  <w:name w:val="Text266"/>
                  <w:enabled/>
                  <w:calcOnExit w:val="0"/>
                  <w:textInput/>
                </w:ffData>
              </w:fldChar>
            </w:r>
            <w:r w:rsidRPr="00FC4A46">
              <w:rPr>
                <w:rFonts w:ascii="Arial" w:hAnsi="Arial" w:cs="Arial"/>
                <w:szCs w:val="24"/>
              </w:rPr>
              <w:instrText xml:space="preserve"> FORMTEXT </w:instrText>
            </w:r>
            <w:r w:rsidRPr="00FC4A46">
              <w:rPr>
                <w:rFonts w:ascii="Arial" w:hAnsi="Arial" w:cs="Arial"/>
                <w:szCs w:val="24"/>
              </w:rPr>
            </w:r>
            <w:r w:rsidRPr="00FC4A46">
              <w:rPr>
                <w:rFonts w:ascii="Arial" w:hAnsi="Arial" w:cs="Arial"/>
                <w:szCs w:val="24"/>
              </w:rPr>
              <w:fldChar w:fldCharType="separate"/>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szCs w:val="24"/>
              </w:rPr>
              <w:fldChar w:fldCharType="end"/>
            </w:r>
            <w:bookmarkEnd w:id="64"/>
          </w:p>
        </w:tc>
      </w:tr>
      <w:tr w:rsidR="00C66382" w:rsidRPr="008165D9" w:rsidTr="00DA6754">
        <w:tc>
          <w:tcPr>
            <w:tcW w:w="3600" w:type="dxa"/>
            <w:shd w:val="clear" w:color="auto" w:fill="auto"/>
          </w:tcPr>
          <w:p w:rsidR="00C66382" w:rsidRPr="00FC4A46" w:rsidRDefault="00C66382" w:rsidP="00DA6754">
            <w:pPr>
              <w:jc w:val="both"/>
              <w:rPr>
                <w:rFonts w:ascii="Arial" w:hAnsi="Arial" w:cs="Arial"/>
                <w:szCs w:val="24"/>
              </w:rPr>
            </w:pPr>
            <w:bookmarkStart w:id="65" w:name="Text267"/>
            <w:r w:rsidRPr="00FC4A46">
              <w:rPr>
                <w:rFonts w:ascii="Arial" w:hAnsi="Arial" w:cs="Arial"/>
                <w:szCs w:val="24"/>
              </w:rPr>
              <w:t xml:space="preserve">2. </w:t>
            </w:r>
            <w:r w:rsidRPr="00FC4A46">
              <w:rPr>
                <w:rFonts w:ascii="Arial" w:hAnsi="Arial" w:cs="Arial"/>
                <w:szCs w:val="24"/>
              </w:rPr>
              <w:fldChar w:fldCharType="begin">
                <w:ffData>
                  <w:name w:val="Text267"/>
                  <w:enabled/>
                  <w:calcOnExit w:val="0"/>
                  <w:textInput/>
                </w:ffData>
              </w:fldChar>
            </w:r>
            <w:r w:rsidRPr="00FC4A46">
              <w:rPr>
                <w:rFonts w:ascii="Arial" w:hAnsi="Arial" w:cs="Arial"/>
                <w:szCs w:val="24"/>
              </w:rPr>
              <w:instrText xml:space="preserve"> FORMTEXT </w:instrText>
            </w:r>
            <w:r w:rsidRPr="00FC4A46">
              <w:rPr>
                <w:rFonts w:ascii="Arial" w:hAnsi="Arial" w:cs="Arial"/>
                <w:szCs w:val="24"/>
              </w:rPr>
            </w:r>
            <w:r w:rsidRPr="00FC4A46">
              <w:rPr>
                <w:rFonts w:ascii="Arial" w:hAnsi="Arial" w:cs="Arial"/>
                <w:szCs w:val="24"/>
              </w:rPr>
              <w:fldChar w:fldCharType="separate"/>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szCs w:val="24"/>
              </w:rPr>
              <w:fldChar w:fldCharType="end"/>
            </w:r>
            <w:bookmarkEnd w:id="65"/>
          </w:p>
        </w:tc>
        <w:bookmarkStart w:id="66" w:name="Text268"/>
        <w:tc>
          <w:tcPr>
            <w:tcW w:w="4680" w:type="dxa"/>
            <w:shd w:val="clear" w:color="auto" w:fill="auto"/>
          </w:tcPr>
          <w:p w:rsidR="00C66382" w:rsidRPr="00FC4A46" w:rsidRDefault="00C66382" w:rsidP="00DA6754">
            <w:pPr>
              <w:jc w:val="both"/>
              <w:rPr>
                <w:rFonts w:ascii="Arial" w:hAnsi="Arial" w:cs="Arial"/>
                <w:szCs w:val="24"/>
              </w:rPr>
            </w:pPr>
            <w:r w:rsidRPr="00FC4A46">
              <w:rPr>
                <w:rFonts w:ascii="Arial" w:hAnsi="Arial" w:cs="Arial"/>
                <w:szCs w:val="24"/>
              </w:rPr>
              <w:fldChar w:fldCharType="begin">
                <w:ffData>
                  <w:name w:val="Text268"/>
                  <w:enabled/>
                  <w:calcOnExit w:val="0"/>
                  <w:textInput/>
                </w:ffData>
              </w:fldChar>
            </w:r>
            <w:r w:rsidRPr="00FC4A46">
              <w:rPr>
                <w:rFonts w:ascii="Arial" w:hAnsi="Arial" w:cs="Arial"/>
                <w:szCs w:val="24"/>
              </w:rPr>
              <w:instrText xml:space="preserve"> FORMTEXT </w:instrText>
            </w:r>
            <w:r w:rsidRPr="00FC4A46">
              <w:rPr>
                <w:rFonts w:ascii="Arial" w:hAnsi="Arial" w:cs="Arial"/>
                <w:szCs w:val="24"/>
              </w:rPr>
            </w:r>
            <w:r w:rsidRPr="00FC4A46">
              <w:rPr>
                <w:rFonts w:ascii="Arial" w:hAnsi="Arial" w:cs="Arial"/>
                <w:szCs w:val="24"/>
              </w:rPr>
              <w:fldChar w:fldCharType="separate"/>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szCs w:val="24"/>
              </w:rPr>
              <w:fldChar w:fldCharType="end"/>
            </w:r>
            <w:bookmarkEnd w:id="66"/>
          </w:p>
        </w:tc>
      </w:tr>
    </w:tbl>
    <w:p w:rsidR="00C66382" w:rsidRDefault="00C66382" w:rsidP="00C66382">
      <w:pPr>
        <w:ind w:left="720"/>
        <w:jc w:val="both"/>
        <w:rPr>
          <w:rFonts w:ascii="Arial" w:hAnsi="Arial" w:cs="Arial"/>
          <w:szCs w:val="24"/>
        </w:rPr>
      </w:pPr>
    </w:p>
    <w:p w:rsidR="003B752E" w:rsidRDefault="003B752E" w:rsidP="00C66382">
      <w:pPr>
        <w:ind w:left="720"/>
        <w:jc w:val="both"/>
        <w:rPr>
          <w:rFonts w:ascii="Arial" w:hAnsi="Arial" w:cs="Arial"/>
          <w:szCs w:val="24"/>
        </w:rPr>
      </w:pPr>
    </w:p>
    <w:p w:rsidR="003B752E" w:rsidRDefault="003B752E" w:rsidP="00C66382">
      <w:pPr>
        <w:ind w:left="720"/>
        <w:jc w:val="both"/>
        <w:rPr>
          <w:rFonts w:ascii="Arial" w:hAnsi="Arial" w:cs="Arial"/>
          <w:szCs w:val="24"/>
        </w:rPr>
      </w:pPr>
    </w:p>
    <w:p w:rsidR="003B752E" w:rsidRDefault="003B752E" w:rsidP="00C66382">
      <w:pPr>
        <w:ind w:left="720"/>
        <w:jc w:val="both"/>
        <w:rPr>
          <w:rFonts w:ascii="Arial" w:hAnsi="Arial" w:cs="Arial"/>
          <w:szCs w:val="24"/>
        </w:rPr>
      </w:pPr>
    </w:p>
    <w:p w:rsidR="003B752E" w:rsidRDefault="003B752E" w:rsidP="00C66382">
      <w:pPr>
        <w:ind w:left="720"/>
        <w:jc w:val="both"/>
        <w:rPr>
          <w:rFonts w:ascii="Arial" w:hAnsi="Arial" w:cs="Arial"/>
          <w:szCs w:val="24"/>
        </w:rPr>
      </w:pPr>
    </w:p>
    <w:p w:rsidR="003B752E" w:rsidRPr="008165D9" w:rsidRDefault="003B752E" w:rsidP="00C66382">
      <w:pPr>
        <w:ind w:left="720"/>
        <w:jc w:val="both"/>
        <w:rPr>
          <w:rFonts w:ascii="Arial" w:hAnsi="Arial" w:cs="Arial"/>
          <w:szCs w:val="24"/>
        </w:rPr>
      </w:pPr>
    </w:p>
    <w:p w:rsidR="006523FE" w:rsidRPr="00FC06F9" w:rsidRDefault="006523FE" w:rsidP="006523FE">
      <w:pPr>
        <w:widowControl/>
        <w:numPr>
          <w:ilvl w:val="0"/>
          <w:numId w:val="1"/>
        </w:numPr>
        <w:tabs>
          <w:tab w:val="clear" w:pos="1080"/>
        </w:tabs>
        <w:ind w:left="720"/>
        <w:jc w:val="both"/>
        <w:rPr>
          <w:rFonts w:ascii="Arial" w:hAnsi="Arial" w:cs="Arial"/>
          <w:spacing w:val="0"/>
          <w:szCs w:val="24"/>
        </w:rPr>
      </w:pPr>
      <w:r w:rsidRPr="00FC06F9">
        <w:rPr>
          <w:rFonts w:ascii="Arial" w:hAnsi="Arial" w:cs="Arial"/>
          <w:spacing w:val="0"/>
          <w:szCs w:val="24"/>
        </w:rPr>
        <w:t xml:space="preserve">Attest if the Respondent provides services to anyone related to or employed by the Hillsborough County Aviation Authority (“Authority”), including the Authority’s Board members. </w:t>
      </w:r>
    </w:p>
    <w:p w:rsidR="006523FE" w:rsidRPr="00FC06F9" w:rsidRDefault="006523FE" w:rsidP="006523FE">
      <w:pPr>
        <w:widowControl/>
        <w:ind w:left="1440" w:hanging="360"/>
        <w:jc w:val="both"/>
        <w:rPr>
          <w:rFonts w:ascii="Arial" w:hAnsi="Arial" w:cs="Arial"/>
          <w:b/>
          <w:spacing w:val="0"/>
          <w:sz w:val="12"/>
          <w:szCs w:val="12"/>
        </w:rPr>
      </w:pPr>
    </w:p>
    <w:p w:rsidR="006523FE" w:rsidRPr="00FC06F9" w:rsidRDefault="006523FE" w:rsidP="006523FE">
      <w:pPr>
        <w:widowControl/>
        <w:tabs>
          <w:tab w:val="left" w:pos="1170"/>
        </w:tabs>
        <w:ind w:left="1170" w:hanging="450"/>
        <w:jc w:val="both"/>
        <w:rPr>
          <w:rFonts w:ascii="Arial" w:hAnsi="Arial" w:cs="Arial"/>
          <w:spacing w:val="0"/>
          <w:szCs w:val="24"/>
        </w:rPr>
      </w:pPr>
      <w:r w:rsidRPr="00FC06F9">
        <w:rPr>
          <w:rFonts w:ascii="Arial" w:hAnsi="Arial" w:cs="Arial"/>
          <w:b/>
          <w:spacing w:val="0"/>
          <w:szCs w:val="24"/>
        </w:rPr>
        <w:fldChar w:fldCharType="begin">
          <w:ffData>
            <w:name w:val="Check1"/>
            <w:enabled/>
            <w:calcOnExit w:val="0"/>
            <w:checkBox>
              <w:sizeAuto/>
              <w:default w:val="0"/>
            </w:checkBox>
          </w:ffData>
        </w:fldChar>
      </w:r>
      <w:r w:rsidRPr="00FC06F9">
        <w:rPr>
          <w:rFonts w:ascii="Arial" w:hAnsi="Arial" w:cs="Arial"/>
          <w:b/>
          <w:spacing w:val="0"/>
          <w:szCs w:val="24"/>
        </w:rPr>
        <w:instrText xml:space="preserve"> FORMCHECKBOX </w:instrText>
      </w:r>
      <w:r w:rsidR="00C02343">
        <w:rPr>
          <w:rFonts w:ascii="Arial" w:hAnsi="Arial" w:cs="Arial"/>
          <w:b/>
          <w:spacing w:val="0"/>
          <w:szCs w:val="24"/>
        </w:rPr>
      </w:r>
      <w:r w:rsidR="00C02343">
        <w:rPr>
          <w:rFonts w:ascii="Arial" w:hAnsi="Arial" w:cs="Arial"/>
          <w:b/>
          <w:spacing w:val="0"/>
          <w:szCs w:val="24"/>
        </w:rPr>
        <w:fldChar w:fldCharType="separate"/>
      </w:r>
      <w:r w:rsidRPr="00FC06F9">
        <w:rPr>
          <w:rFonts w:ascii="Arial" w:hAnsi="Arial" w:cs="Arial"/>
          <w:b/>
          <w:spacing w:val="0"/>
          <w:szCs w:val="24"/>
        </w:rPr>
        <w:fldChar w:fldCharType="end"/>
      </w:r>
      <w:r w:rsidRPr="00FC06F9">
        <w:rPr>
          <w:rFonts w:ascii="Arial" w:hAnsi="Arial" w:cs="Arial"/>
          <w:b/>
          <w:spacing w:val="0"/>
          <w:szCs w:val="24"/>
        </w:rPr>
        <w:t xml:space="preserve"> </w:t>
      </w:r>
      <w:r w:rsidRPr="00FC06F9">
        <w:rPr>
          <w:rFonts w:ascii="Arial" w:hAnsi="Arial" w:cs="Arial"/>
          <w:b/>
          <w:spacing w:val="0"/>
          <w:szCs w:val="24"/>
        </w:rPr>
        <w:tab/>
      </w:r>
      <w:r w:rsidRPr="00FC06F9">
        <w:rPr>
          <w:rFonts w:ascii="Arial" w:hAnsi="Arial" w:cs="Arial"/>
          <w:spacing w:val="0"/>
          <w:szCs w:val="24"/>
        </w:rPr>
        <w:t>No, the Respondent does not provide services to anyone related to or employed by the Authority, including Authority Board members.</w:t>
      </w:r>
    </w:p>
    <w:p w:rsidR="006523FE" w:rsidRPr="00FC06F9" w:rsidRDefault="006523FE" w:rsidP="006523FE">
      <w:pPr>
        <w:widowControl/>
        <w:ind w:left="1170" w:hanging="450"/>
        <w:jc w:val="both"/>
        <w:rPr>
          <w:rFonts w:ascii="Arial" w:hAnsi="Arial" w:cs="Arial"/>
          <w:spacing w:val="0"/>
          <w:szCs w:val="24"/>
        </w:rPr>
      </w:pPr>
    </w:p>
    <w:p w:rsidR="006523FE" w:rsidRPr="00FC06F9" w:rsidRDefault="006523FE" w:rsidP="006523FE">
      <w:pPr>
        <w:widowControl/>
        <w:ind w:left="1170" w:hanging="450"/>
        <w:jc w:val="both"/>
        <w:rPr>
          <w:rFonts w:ascii="Arial" w:hAnsi="Arial" w:cs="Arial"/>
          <w:color w:val="000000"/>
          <w:spacing w:val="0"/>
          <w:szCs w:val="24"/>
        </w:rPr>
      </w:pPr>
      <w:r w:rsidRPr="00FC06F9">
        <w:rPr>
          <w:rFonts w:ascii="Arial" w:hAnsi="Arial" w:cs="Arial"/>
          <w:spacing w:val="0"/>
          <w:szCs w:val="24"/>
        </w:rPr>
        <w:fldChar w:fldCharType="begin">
          <w:ffData>
            <w:name w:val="Check2"/>
            <w:enabled/>
            <w:calcOnExit w:val="0"/>
            <w:checkBox>
              <w:sizeAuto/>
              <w:default w:val="0"/>
            </w:checkBox>
          </w:ffData>
        </w:fldChar>
      </w:r>
      <w:r w:rsidRPr="00FC06F9">
        <w:rPr>
          <w:rFonts w:ascii="Arial" w:hAnsi="Arial" w:cs="Arial"/>
          <w:spacing w:val="0"/>
          <w:szCs w:val="24"/>
        </w:rPr>
        <w:instrText xml:space="preserve"> FORMCHECKBOX </w:instrText>
      </w:r>
      <w:r w:rsidR="00C02343">
        <w:rPr>
          <w:rFonts w:ascii="Arial" w:hAnsi="Arial" w:cs="Arial"/>
          <w:spacing w:val="0"/>
          <w:szCs w:val="24"/>
        </w:rPr>
      </w:r>
      <w:r w:rsidR="00C02343">
        <w:rPr>
          <w:rFonts w:ascii="Arial" w:hAnsi="Arial" w:cs="Arial"/>
          <w:spacing w:val="0"/>
          <w:szCs w:val="24"/>
        </w:rPr>
        <w:fldChar w:fldCharType="separate"/>
      </w:r>
      <w:r w:rsidRPr="00FC06F9">
        <w:rPr>
          <w:rFonts w:ascii="Arial" w:hAnsi="Arial" w:cs="Arial"/>
          <w:spacing w:val="0"/>
          <w:szCs w:val="24"/>
        </w:rPr>
        <w:fldChar w:fldCharType="end"/>
      </w:r>
      <w:r w:rsidRPr="00FC06F9">
        <w:rPr>
          <w:rFonts w:ascii="Arial" w:hAnsi="Arial" w:cs="Arial"/>
          <w:spacing w:val="0"/>
          <w:szCs w:val="24"/>
        </w:rPr>
        <w:t xml:space="preserve"> Yes, the Respondent provides services to someone related to or employed by the Authority, including Authority Board members.</w:t>
      </w:r>
      <w:r w:rsidRPr="00FC06F9">
        <w:rPr>
          <w:rFonts w:ascii="Arial" w:hAnsi="Arial" w:cs="Arial"/>
          <w:color w:val="000000"/>
          <w:spacing w:val="0"/>
          <w:szCs w:val="24"/>
        </w:rPr>
        <w:t xml:space="preserve"> </w:t>
      </w:r>
    </w:p>
    <w:p w:rsidR="006523FE" w:rsidRPr="00FC06F9" w:rsidRDefault="006523FE" w:rsidP="006523FE">
      <w:pPr>
        <w:widowControl/>
        <w:ind w:left="1440"/>
        <w:jc w:val="both"/>
        <w:rPr>
          <w:rFonts w:ascii="Arial" w:hAnsi="Arial" w:cs="Arial"/>
          <w:color w:val="000000"/>
          <w:spacing w:val="0"/>
          <w:szCs w:val="24"/>
        </w:rPr>
      </w:pPr>
    </w:p>
    <w:p w:rsidR="006523FE" w:rsidRPr="00FC06F9" w:rsidRDefault="006523FE" w:rsidP="006523FE">
      <w:pPr>
        <w:widowControl/>
        <w:ind w:left="720"/>
        <w:jc w:val="both"/>
        <w:rPr>
          <w:rFonts w:ascii="Arial" w:hAnsi="Arial" w:cs="Arial"/>
          <w:color w:val="000000"/>
          <w:spacing w:val="0"/>
          <w:szCs w:val="24"/>
        </w:rPr>
      </w:pPr>
      <w:r w:rsidRPr="00FC06F9">
        <w:rPr>
          <w:rFonts w:ascii="Arial" w:hAnsi="Arial" w:cs="Arial"/>
          <w:color w:val="000000"/>
          <w:spacing w:val="0"/>
          <w:szCs w:val="24"/>
        </w:rPr>
        <w:t xml:space="preserve">If yes, identify each individual and explain the relationship. </w:t>
      </w:r>
      <w:r w:rsidRPr="00FC06F9">
        <w:rPr>
          <w:rFonts w:ascii="Arial" w:hAnsi="Arial" w:cs="Arial"/>
          <w:color w:val="000000"/>
          <w:spacing w:val="0"/>
          <w:szCs w:val="24"/>
        </w:rPr>
        <w:fldChar w:fldCharType="begin">
          <w:ffData>
            <w:name w:val="Text13"/>
            <w:enabled/>
            <w:calcOnExit w:val="0"/>
            <w:textInput/>
          </w:ffData>
        </w:fldChar>
      </w:r>
      <w:r w:rsidRPr="00FC06F9">
        <w:rPr>
          <w:rFonts w:ascii="Arial" w:hAnsi="Arial" w:cs="Arial"/>
          <w:color w:val="000000"/>
          <w:spacing w:val="0"/>
          <w:szCs w:val="24"/>
        </w:rPr>
        <w:instrText xml:space="preserve"> FORMTEXT </w:instrText>
      </w:r>
      <w:r w:rsidRPr="00FC06F9">
        <w:rPr>
          <w:rFonts w:ascii="Arial" w:hAnsi="Arial" w:cs="Arial"/>
          <w:color w:val="000000"/>
          <w:spacing w:val="0"/>
          <w:szCs w:val="24"/>
        </w:rPr>
      </w:r>
      <w:r w:rsidRPr="00FC06F9">
        <w:rPr>
          <w:rFonts w:ascii="Arial" w:hAnsi="Arial" w:cs="Arial"/>
          <w:color w:val="000000"/>
          <w:spacing w:val="0"/>
          <w:szCs w:val="24"/>
        </w:rPr>
        <w:fldChar w:fldCharType="separate"/>
      </w:r>
      <w:r w:rsidRPr="00FC06F9">
        <w:rPr>
          <w:rFonts w:ascii="Arial" w:eastAsia="Arial Unicode MS" w:hAnsi="Arial" w:cs="Arial"/>
          <w:color w:val="000000"/>
          <w:spacing w:val="0"/>
          <w:szCs w:val="24"/>
        </w:rPr>
        <w:t> </w:t>
      </w:r>
      <w:r w:rsidRPr="00FC06F9">
        <w:rPr>
          <w:rFonts w:ascii="Arial" w:eastAsia="Arial Unicode MS" w:hAnsi="Arial" w:cs="Arial"/>
          <w:color w:val="000000"/>
          <w:spacing w:val="0"/>
          <w:szCs w:val="24"/>
        </w:rPr>
        <w:t> </w:t>
      </w:r>
      <w:r w:rsidRPr="00FC06F9">
        <w:rPr>
          <w:rFonts w:ascii="Arial" w:eastAsia="Arial Unicode MS" w:hAnsi="Arial" w:cs="Arial"/>
          <w:color w:val="000000"/>
          <w:spacing w:val="0"/>
          <w:szCs w:val="24"/>
        </w:rPr>
        <w:t> </w:t>
      </w:r>
      <w:r w:rsidRPr="00FC06F9">
        <w:rPr>
          <w:rFonts w:ascii="Arial" w:eastAsia="Arial Unicode MS" w:hAnsi="Arial" w:cs="Arial"/>
          <w:color w:val="000000"/>
          <w:spacing w:val="0"/>
          <w:szCs w:val="24"/>
        </w:rPr>
        <w:t> </w:t>
      </w:r>
      <w:r w:rsidRPr="00FC06F9">
        <w:rPr>
          <w:rFonts w:ascii="Arial" w:eastAsia="Arial Unicode MS" w:hAnsi="Arial" w:cs="Arial"/>
          <w:color w:val="000000"/>
          <w:spacing w:val="0"/>
          <w:szCs w:val="24"/>
        </w:rPr>
        <w:t> </w:t>
      </w:r>
      <w:r w:rsidRPr="00FC06F9">
        <w:rPr>
          <w:rFonts w:ascii="Arial" w:hAnsi="Arial" w:cs="Arial"/>
          <w:color w:val="000000"/>
          <w:spacing w:val="0"/>
          <w:szCs w:val="24"/>
        </w:rPr>
        <w:fldChar w:fldCharType="end"/>
      </w:r>
    </w:p>
    <w:p w:rsidR="006523FE" w:rsidRPr="00FC06F9" w:rsidRDefault="006523FE" w:rsidP="006523FE">
      <w:pPr>
        <w:widowControl/>
        <w:ind w:left="1440"/>
        <w:jc w:val="both"/>
        <w:rPr>
          <w:rFonts w:ascii="Arial" w:hAnsi="Arial" w:cs="Arial"/>
          <w:b/>
          <w:spacing w:val="0"/>
          <w:szCs w:val="24"/>
        </w:rPr>
      </w:pPr>
    </w:p>
    <w:p w:rsidR="006523FE" w:rsidRPr="00FC06F9" w:rsidRDefault="006523FE" w:rsidP="006523FE">
      <w:pPr>
        <w:widowControl/>
        <w:numPr>
          <w:ilvl w:val="0"/>
          <w:numId w:val="1"/>
        </w:numPr>
        <w:tabs>
          <w:tab w:val="clear" w:pos="1080"/>
        </w:tabs>
        <w:ind w:left="720"/>
        <w:jc w:val="both"/>
        <w:rPr>
          <w:rFonts w:ascii="Arial" w:hAnsi="Arial" w:cs="Arial"/>
          <w:spacing w:val="0"/>
          <w:szCs w:val="24"/>
        </w:rPr>
      </w:pPr>
      <w:r w:rsidRPr="00FC06F9">
        <w:rPr>
          <w:rFonts w:ascii="Arial" w:hAnsi="Arial" w:cs="Arial"/>
          <w:spacing w:val="0"/>
          <w:szCs w:val="24"/>
        </w:rPr>
        <w:t xml:space="preserve">Attest if the Respondent employs anyone related to an employee of the Authority, including Authority Board members. </w:t>
      </w:r>
    </w:p>
    <w:p w:rsidR="006523FE" w:rsidRPr="00FC06F9" w:rsidRDefault="006523FE" w:rsidP="006523FE">
      <w:pPr>
        <w:widowControl/>
        <w:ind w:left="720"/>
        <w:jc w:val="both"/>
        <w:rPr>
          <w:rFonts w:ascii="Arial" w:hAnsi="Arial" w:cs="Arial"/>
          <w:spacing w:val="0"/>
          <w:sz w:val="12"/>
          <w:szCs w:val="12"/>
        </w:rPr>
      </w:pPr>
    </w:p>
    <w:p w:rsidR="006523FE" w:rsidRPr="00FC06F9" w:rsidRDefault="006523FE" w:rsidP="006523FE">
      <w:pPr>
        <w:widowControl/>
        <w:tabs>
          <w:tab w:val="left" w:pos="1170"/>
        </w:tabs>
        <w:ind w:left="1170" w:hanging="450"/>
        <w:jc w:val="both"/>
        <w:rPr>
          <w:rFonts w:ascii="Arial" w:hAnsi="Arial" w:cs="Arial"/>
          <w:spacing w:val="0"/>
          <w:szCs w:val="24"/>
        </w:rPr>
      </w:pPr>
      <w:r w:rsidRPr="00FC06F9">
        <w:rPr>
          <w:rFonts w:ascii="Arial" w:hAnsi="Arial" w:cs="Arial"/>
          <w:b/>
          <w:spacing w:val="0"/>
          <w:szCs w:val="24"/>
        </w:rPr>
        <w:fldChar w:fldCharType="begin">
          <w:ffData>
            <w:name w:val="Check1"/>
            <w:enabled/>
            <w:calcOnExit w:val="0"/>
            <w:checkBox>
              <w:sizeAuto/>
              <w:default w:val="0"/>
            </w:checkBox>
          </w:ffData>
        </w:fldChar>
      </w:r>
      <w:r w:rsidRPr="00FC06F9">
        <w:rPr>
          <w:rFonts w:ascii="Arial" w:hAnsi="Arial" w:cs="Arial"/>
          <w:b/>
          <w:spacing w:val="0"/>
          <w:szCs w:val="24"/>
        </w:rPr>
        <w:instrText xml:space="preserve"> FORMCHECKBOX </w:instrText>
      </w:r>
      <w:r w:rsidR="00C02343">
        <w:rPr>
          <w:rFonts w:ascii="Arial" w:hAnsi="Arial" w:cs="Arial"/>
          <w:b/>
          <w:spacing w:val="0"/>
          <w:szCs w:val="24"/>
        </w:rPr>
      </w:r>
      <w:r w:rsidR="00C02343">
        <w:rPr>
          <w:rFonts w:ascii="Arial" w:hAnsi="Arial" w:cs="Arial"/>
          <w:b/>
          <w:spacing w:val="0"/>
          <w:szCs w:val="24"/>
        </w:rPr>
        <w:fldChar w:fldCharType="separate"/>
      </w:r>
      <w:r w:rsidRPr="00FC06F9">
        <w:rPr>
          <w:rFonts w:ascii="Arial" w:hAnsi="Arial" w:cs="Arial"/>
          <w:b/>
          <w:spacing w:val="0"/>
          <w:szCs w:val="24"/>
        </w:rPr>
        <w:fldChar w:fldCharType="end"/>
      </w:r>
      <w:r w:rsidRPr="00FC06F9">
        <w:rPr>
          <w:rFonts w:ascii="Arial" w:hAnsi="Arial" w:cs="Arial"/>
          <w:b/>
          <w:spacing w:val="0"/>
          <w:szCs w:val="24"/>
        </w:rPr>
        <w:t xml:space="preserve"> </w:t>
      </w:r>
      <w:r>
        <w:rPr>
          <w:rFonts w:ascii="Arial" w:hAnsi="Arial" w:cs="Arial"/>
          <w:b/>
          <w:spacing w:val="0"/>
          <w:szCs w:val="24"/>
        </w:rPr>
        <w:tab/>
      </w:r>
      <w:r w:rsidRPr="00FC06F9">
        <w:rPr>
          <w:rFonts w:ascii="Arial" w:hAnsi="Arial" w:cs="Arial"/>
          <w:spacing w:val="0"/>
          <w:szCs w:val="24"/>
        </w:rPr>
        <w:t>No, the Respondent does not employ anyone related to an employee of the Authority, including Authority Board members.</w:t>
      </w:r>
    </w:p>
    <w:p w:rsidR="006523FE" w:rsidRPr="00FC06F9" w:rsidRDefault="006523FE" w:rsidP="006523FE">
      <w:pPr>
        <w:widowControl/>
        <w:ind w:left="1170" w:hanging="450"/>
        <w:jc w:val="both"/>
        <w:rPr>
          <w:rFonts w:ascii="Arial" w:hAnsi="Arial" w:cs="Arial"/>
          <w:spacing w:val="0"/>
          <w:szCs w:val="24"/>
        </w:rPr>
      </w:pPr>
    </w:p>
    <w:p w:rsidR="006523FE" w:rsidRPr="00FC06F9" w:rsidRDefault="006523FE" w:rsidP="006523FE">
      <w:pPr>
        <w:widowControl/>
        <w:ind w:left="1170" w:hanging="450"/>
        <w:jc w:val="both"/>
        <w:rPr>
          <w:rFonts w:ascii="Arial" w:hAnsi="Arial" w:cs="Arial"/>
          <w:color w:val="000000"/>
          <w:spacing w:val="0"/>
          <w:szCs w:val="24"/>
        </w:rPr>
      </w:pPr>
      <w:r w:rsidRPr="00FC06F9">
        <w:rPr>
          <w:rFonts w:ascii="Arial" w:hAnsi="Arial" w:cs="Arial"/>
          <w:spacing w:val="0"/>
          <w:szCs w:val="24"/>
        </w:rPr>
        <w:fldChar w:fldCharType="begin">
          <w:ffData>
            <w:name w:val="Check2"/>
            <w:enabled/>
            <w:calcOnExit w:val="0"/>
            <w:checkBox>
              <w:sizeAuto/>
              <w:default w:val="0"/>
            </w:checkBox>
          </w:ffData>
        </w:fldChar>
      </w:r>
      <w:r w:rsidRPr="00FC06F9">
        <w:rPr>
          <w:rFonts w:ascii="Arial" w:hAnsi="Arial" w:cs="Arial"/>
          <w:spacing w:val="0"/>
          <w:szCs w:val="24"/>
        </w:rPr>
        <w:instrText xml:space="preserve"> FORMCHECKBOX </w:instrText>
      </w:r>
      <w:r w:rsidR="00C02343">
        <w:rPr>
          <w:rFonts w:ascii="Arial" w:hAnsi="Arial" w:cs="Arial"/>
          <w:spacing w:val="0"/>
          <w:szCs w:val="24"/>
        </w:rPr>
      </w:r>
      <w:r w:rsidR="00C02343">
        <w:rPr>
          <w:rFonts w:ascii="Arial" w:hAnsi="Arial" w:cs="Arial"/>
          <w:spacing w:val="0"/>
          <w:szCs w:val="24"/>
        </w:rPr>
        <w:fldChar w:fldCharType="separate"/>
      </w:r>
      <w:r w:rsidRPr="00FC06F9">
        <w:rPr>
          <w:rFonts w:ascii="Arial" w:hAnsi="Arial" w:cs="Arial"/>
          <w:spacing w:val="0"/>
          <w:szCs w:val="24"/>
        </w:rPr>
        <w:fldChar w:fldCharType="end"/>
      </w:r>
      <w:r w:rsidRPr="00FC06F9">
        <w:rPr>
          <w:rFonts w:ascii="Arial" w:hAnsi="Arial" w:cs="Arial"/>
          <w:spacing w:val="0"/>
          <w:szCs w:val="24"/>
        </w:rPr>
        <w:t xml:space="preserve"> </w:t>
      </w:r>
      <w:r w:rsidRPr="00FC06F9">
        <w:rPr>
          <w:rFonts w:ascii="Arial" w:hAnsi="Arial" w:cs="Arial"/>
          <w:spacing w:val="0"/>
          <w:szCs w:val="24"/>
        </w:rPr>
        <w:tab/>
      </w:r>
      <w:r>
        <w:rPr>
          <w:rFonts w:ascii="Arial" w:hAnsi="Arial" w:cs="Arial"/>
          <w:spacing w:val="0"/>
          <w:szCs w:val="24"/>
        </w:rPr>
        <w:t xml:space="preserve"> </w:t>
      </w:r>
      <w:r w:rsidRPr="00FC06F9">
        <w:rPr>
          <w:rFonts w:ascii="Arial" w:hAnsi="Arial" w:cs="Arial"/>
          <w:spacing w:val="0"/>
          <w:szCs w:val="24"/>
        </w:rPr>
        <w:t>Yes, the Respondent does employ a relative of an employee of the Authority, including Authority Board members.</w:t>
      </w:r>
      <w:r w:rsidRPr="00FC06F9">
        <w:rPr>
          <w:rFonts w:ascii="Arial" w:hAnsi="Arial" w:cs="Arial"/>
          <w:color w:val="000000"/>
          <w:spacing w:val="0"/>
          <w:szCs w:val="24"/>
        </w:rPr>
        <w:t xml:space="preserve"> </w:t>
      </w:r>
    </w:p>
    <w:p w:rsidR="006523FE" w:rsidRPr="00FC06F9" w:rsidRDefault="006523FE" w:rsidP="006523FE">
      <w:pPr>
        <w:widowControl/>
        <w:ind w:left="1440" w:hanging="360"/>
        <w:jc w:val="both"/>
        <w:rPr>
          <w:rFonts w:ascii="Arial" w:hAnsi="Arial" w:cs="Arial"/>
          <w:color w:val="000000"/>
          <w:spacing w:val="0"/>
          <w:szCs w:val="24"/>
        </w:rPr>
      </w:pPr>
    </w:p>
    <w:p w:rsidR="006523FE" w:rsidRPr="00FC06F9" w:rsidRDefault="006523FE" w:rsidP="006523FE">
      <w:pPr>
        <w:widowControl/>
        <w:ind w:left="720"/>
        <w:jc w:val="both"/>
        <w:rPr>
          <w:rFonts w:ascii="Arial" w:hAnsi="Arial" w:cs="Arial"/>
          <w:b/>
          <w:color w:val="000000"/>
          <w:spacing w:val="0"/>
          <w:szCs w:val="24"/>
        </w:rPr>
      </w:pPr>
      <w:r w:rsidRPr="00FC06F9">
        <w:rPr>
          <w:rFonts w:ascii="Arial" w:hAnsi="Arial" w:cs="Arial"/>
          <w:color w:val="000000"/>
          <w:spacing w:val="0"/>
          <w:szCs w:val="24"/>
        </w:rPr>
        <w:t xml:space="preserve">If yes, identify each individual and explain the relationship. </w:t>
      </w:r>
      <w:r w:rsidRPr="00FC06F9">
        <w:rPr>
          <w:rFonts w:ascii="Arial" w:hAnsi="Arial" w:cs="Arial"/>
          <w:color w:val="000000"/>
          <w:spacing w:val="0"/>
          <w:szCs w:val="24"/>
        </w:rPr>
        <w:fldChar w:fldCharType="begin">
          <w:ffData>
            <w:name w:val="Text13"/>
            <w:enabled/>
            <w:calcOnExit w:val="0"/>
            <w:textInput/>
          </w:ffData>
        </w:fldChar>
      </w:r>
      <w:r w:rsidRPr="00FC06F9">
        <w:rPr>
          <w:rFonts w:ascii="Arial" w:hAnsi="Arial" w:cs="Arial"/>
          <w:color w:val="000000"/>
          <w:spacing w:val="0"/>
          <w:szCs w:val="24"/>
        </w:rPr>
        <w:instrText xml:space="preserve"> FORMTEXT </w:instrText>
      </w:r>
      <w:r w:rsidRPr="00FC06F9">
        <w:rPr>
          <w:rFonts w:ascii="Arial" w:hAnsi="Arial" w:cs="Arial"/>
          <w:color w:val="000000"/>
          <w:spacing w:val="0"/>
          <w:szCs w:val="24"/>
        </w:rPr>
      </w:r>
      <w:r w:rsidRPr="00FC06F9">
        <w:rPr>
          <w:rFonts w:ascii="Arial" w:hAnsi="Arial" w:cs="Arial"/>
          <w:color w:val="000000"/>
          <w:spacing w:val="0"/>
          <w:szCs w:val="24"/>
        </w:rPr>
        <w:fldChar w:fldCharType="separate"/>
      </w:r>
      <w:r w:rsidRPr="00FC06F9">
        <w:rPr>
          <w:rFonts w:ascii="Arial" w:hAnsi="Arial" w:cs="Arial"/>
          <w:color w:val="000000"/>
          <w:spacing w:val="0"/>
          <w:szCs w:val="24"/>
        </w:rPr>
        <w:t> </w:t>
      </w:r>
      <w:r w:rsidRPr="00FC06F9">
        <w:rPr>
          <w:rFonts w:ascii="Arial" w:hAnsi="Arial" w:cs="Arial"/>
          <w:color w:val="000000"/>
          <w:spacing w:val="0"/>
          <w:szCs w:val="24"/>
        </w:rPr>
        <w:t> </w:t>
      </w:r>
      <w:r w:rsidRPr="00FC06F9">
        <w:rPr>
          <w:rFonts w:ascii="Arial" w:hAnsi="Arial" w:cs="Arial"/>
          <w:color w:val="000000"/>
          <w:spacing w:val="0"/>
          <w:szCs w:val="24"/>
        </w:rPr>
        <w:t> </w:t>
      </w:r>
      <w:r w:rsidRPr="00FC06F9">
        <w:rPr>
          <w:rFonts w:ascii="Arial" w:hAnsi="Arial" w:cs="Arial"/>
          <w:color w:val="000000"/>
          <w:spacing w:val="0"/>
          <w:szCs w:val="24"/>
        </w:rPr>
        <w:t> </w:t>
      </w:r>
      <w:r w:rsidRPr="00FC06F9">
        <w:rPr>
          <w:rFonts w:ascii="Arial" w:hAnsi="Arial" w:cs="Arial"/>
          <w:color w:val="000000"/>
          <w:spacing w:val="0"/>
          <w:szCs w:val="24"/>
        </w:rPr>
        <w:t> </w:t>
      </w:r>
      <w:r w:rsidRPr="00FC06F9">
        <w:rPr>
          <w:rFonts w:ascii="Arial" w:hAnsi="Arial" w:cs="Arial"/>
          <w:color w:val="000000"/>
          <w:spacing w:val="0"/>
          <w:szCs w:val="24"/>
        </w:rPr>
        <w:fldChar w:fldCharType="end"/>
      </w:r>
    </w:p>
    <w:p w:rsidR="00C66382" w:rsidRPr="008165D9" w:rsidRDefault="00C66382" w:rsidP="00C66382">
      <w:pPr>
        <w:jc w:val="both"/>
        <w:rPr>
          <w:rFonts w:ascii="Arial" w:hAnsi="Arial" w:cs="Arial"/>
          <w:b/>
          <w:color w:val="000000"/>
          <w:szCs w:val="24"/>
        </w:rPr>
      </w:pPr>
    </w:p>
    <w:p w:rsidR="00C66382" w:rsidRPr="008165D9" w:rsidRDefault="00C66382" w:rsidP="00C66382">
      <w:pPr>
        <w:widowControl/>
        <w:numPr>
          <w:ilvl w:val="0"/>
          <w:numId w:val="1"/>
        </w:numPr>
        <w:tabs>
          <w:tab w:val="clear" w:pos="1080"/>
        </w:tabs>
        <w:ind w:left="720"/>
        <w:jc w:val="both"/>
        <w:rPr>
          <w:rFonts w:ascii="Arial" w:hAnsi="Arial" w:cs="Arial"/>
          <w:color w:val="000000"/>
          <w:szCs w:val="24"/>
        </w:rPr>
      </w:pPr>
      <w:r w:rsidRPr="008165D9">
        <w:rPr>
          <w:rFonts w:ascii="Arial" w:hAnsi="Arial" w:cs="Arial"/>
          <w:color w:val="000000"/>
          <w:szCs w:val="24"/>
        </w:rPr>
        <w:t>Provide Respondent’s current W-9. NOTE: W-9 must be dated and signed.</w:t>
      </w:r>
    </w:p>
    <w:bookmarkStart w:id="67" w:name="Check46"/>
    <w:p w:rsidR="00C66382" w:rsidRPr="008165D9" w:rsidRDefault="00C66382" w:rsidP="00C66382">
      <w:pPr>
        <w:ind w:left="1080" w:hanging="360"/>
        <w:jc w:val="both"/>
        <w:rPr>
          <w:rFonts w:ascii="Arial" w:hAnsi="Arial" w:cs="Arial"/>
          <w:b/>
          <w:color w:val="000000"/>
          <w:szCs w:val="24"/>
        </w:rPr>
      </w:pPr>
      <w:r w:rsidRPr="008165D9">
        <w:rPr>
          <w:rFonts w:ascii="Arial" w:hAnsi="Arial" w:cs="Arial"/>
          <w:b/>
          <w:color w:val="000000"/>
          <w:szCs w:val="24"/>
        </w:rPr>
        <w:fldChar w:fldCharType="begin">
          <w:ffData>
            <w:name w:val="Check46"/>
            <w:enabled/>
            <w:calcOnExit w:val="0"/>
            <w:checkBox>
              <w:sizeAuto/>
              <w:default w:val="0"/>
            </w:checkBox>
          </w:ffData>
        </w:fldChar>
      </w:r>
      <w:r w:rsidRPr="008165D9">
        <w:rPr>
          <w:rFonts w:ascii="Arial" w:hAnsi="Arial" w:cs="Arial"/>
          <w:b/>
          <w:color w:val="000000"/>
          <w:szCs w:val="24"/>
        </w:rPr>
        <w:instrText xml:space="preserve"> FORMCHECKBOX </w:instrText>
      </w:r>
      <w:r w:rsidR="00C02343">
        <w:rPr>
          <w:rFonts w:ascii="Arial" w:hAnsi="Arial" w:cs="Arial"/>
          <w:b/>
          <w:color w:val="000000"/>
          <w:szCs w:val="24"/>
        </w:rPr>
      </w:r>
      <w:r w:rsidR="00C02343">
        <w:rPr>
          <w:rFonts w:ascii="Arial" w:hAnsi="Arial" w:cs="Arial"/>
          <w:b/>
          <w:color w:val="000000"/>
          <w:szCs w:val="24"/>
        </w:rPr>
        <w:fldChar w:fldCharType="separate"/>
      </w:r>
      <w:r w:rsidRPr="008165D9">
        <w:rPr>
          <w:rFonts w:ascii="Arial" w:hAnsi="Arial" w:cs="Arial"/>
          <w:b/>
          <w:color w:val="000000"/>
          <w:szCs w:val="24"/>
        </w:rPr>
        <w:fldChar w:fldCharType="end"/>
      </w:r>
      <w:bookmarkEnd w:id="67"/>
      <w:r w:rsidRPr="008165D9">
        <w:rPr>
          <w:rFonts w:ascii="Arial" w:hAnsi="Arial" w:cs="Arial"/>
          <w:b/>
          <w:color w:val="000000"/>
          <w:szCs w:val="24"/>
        </w:rPr>
        <w:t xml:space="preserve"> W-9 is included </w:t>
      </w:r>
      <w:r w:rsidR="006D0B58">
        <w:rPr>
          <w:rFonts w:ascii="Arial" w:hAnsi="Arial" w:cs="Arial"/>
          <w:b/>
          <w:color w:val="000000"/>
          <w:szCs w:val="24"/>
        </w:rPr>
        <w:t xml:space="preserve">with this </w:t>
      </w:r>
      <w:r w:rsidR="004E30F5">
        <w:rPr>
          <w:rFonts w:ascii="Arial" w:hAnsi="Arial" w:cs="Arial"/>
          <w:b/>
          <w:color w:val="000000"/>
          <w:szCs w:val="24"/>
        </w:rPr>
        <w:t>Quote</w:t>
      </w:r>
      <w:r w:rsidR="006D0B58">
        <w:rPr>
          <w:rFonts w:ascii="Arial" w:hAnsi="Arial" w:cs="Arial"/>
          <w:b/>
          <w:color w:val="000000"/>
          <w:szCs w:val="24"/>
        </w:rPr>
        <w:t xml:space="preserve"> Form</w:t>
      </w:r>
      <w:r>
        <w:rPr>
          <w:rFonts w:ascii="Arial" w:hAnsi="Arial" w:cs="Arial"/>
          <w:b/>
          <w:color w:val="000000"/>
          <w:szCs w:val="24"/>
        </w:rPr>
        <w:t>.</w:t>
      </w:r>
    </w:p>
    <w:p w:rsidR="00C66382" w:rsidRPr="008165D9" w:rsidRDefault="00C66382" w:rsidP="00C66382">
      <w:pPr>
        <w:tabs>
          <w:tab w:val="left" w:pos="0"/>
        </w:tabs>
        <w:suppressAutoHyphens/>
        <w:ind w:firstLine="360"/>
        <w:rPr>
          <w:rFonts w:ascii="Arial" w:hAnsi="Arial" w:cs="Arial"/>
          <w:spacing w:val="-2"/>
          <w:szCs w:val="24"/>
        </w:rPr>
      </w:pPr>
    </w:p>
    <w:p w:rsidR="00E02A33" w:rsidRPr="00EC7E12" w:rsidRDefault="00E02A33" w:rsidP="00E02A33">
      <w:pPr>
        <w:numPr>
          <w:ilvl w:val="0"/>
          <w:numId w:val="1"/>
        </w:numPr>
        <w:tabs>
          <w:tab w:val="clear" w:pos="1080"/>
          <w:tab w:val="left" w:pos="0"/>
        </w:tabs>
        <w:suppressAutoHyphens/>
        <w:ind w:left="720"/>
        <w:rPr>
          <w:rFonts w:ascii="Arial" w:hAnsi="Arial" w:cs="Arial"/>
          <w:spacing w:val="-2"/>
          <w:szCs w:val="24"/>
        </w:rPr>
      </w:pPr>
      <w:r w:rsidRPr="00EC7E12">
        <w:rPr>
          <w:rFonts w:ascii="Arial" w:hAnsi="Arial" w:cs="Arial"/>
          <w:spacing w:val="-2"/>
          <w:szCs w:val="24"/>
        </w:rPr>
        <w:t xml:space="preserve">Provide </w:t>
      </w:r>
      <w:r w:rsidR="003B752E" w:rsidRPr="00EC7E12">
        <w:rPr>
          <w:rFonts w:ascii="Arial" w:hAnsi="Arial" w:cs="Arial"/>
          <w:spacing w:val="-2"/>
          <w:szCs w:val="24"/>
        </w:rPr>
        <w:t xml:space="preserve">a </w:t>
      </w:r>
      <w:r w:rsidRPr="00EC7E12">
        <w:rPr>
          <w:rFonts w:ascii="Arial" w:hAnsi="Arial" w:cs="Arial"/>
          <w:spacing w:val="-2"/>
          <w:szCs w:val="24"/>
        </w:rPr>
        <w:t xml:space="preserve">blank copy of </w:t>
      </w:r>
      <w:r w:rsidR="003B752E" w:rsidRPr="00EC7E12">
        <w:rPr>
          <w:rFonts w:ascii="Arial" w:hAnsi="Arial" w:cs="Arial"/>
          <w:spacing w:val="-2"/>
          <w:szCs w:val="24"/>
        </w:rPr>
        <w:t xml:space="preserve">the </w:t>
      </w:r>
      <w:r w:rsidR="006F6067" w:rsidRPr="00EC7E12">
        <w:rPr>
          <w:rFonts w:ascii="Arial" w:hAnsi="Arial" w:cs="Arial"/>
          <w:spacing w:val="-2"/>
          <w:szCs w:val="24"/>
        </w:rPr>
        <w:t>m</w:t>
      </w:r>
      <w:r w:rsidRPr="00EC7E12">
        <w:rPr>
          <w:rFonts w:ascii="Arial" w:hAnsi="Arial" w:cs="Arial"/>
          <w:spacing w:val="-2"/>
          <w:szCs w:val="24"/>
        </w:rPr>
        <w:t>anufacturer’s standard Software Maintenance Agreement or other Agreement Name (collectively, SMA) for license software maintenance and support for Software House C-Cure 9000 Security Access Control and Genetec Security Center platforms.</w:t>
      </w:r>
    </w:p>
    <w:p w:rsidR="00E02A33" w:rsidRDefault="00E02A33" w:rsidP="00E02A33">
      <w:pPr>
        <w:ind w:left="720"/>
        <w:jc w:val="both"/>
        <w:rPr>
          <w:rFonts w:ascii="Arial" w:hAnsi="Arial" w:cs="Arial"/>
          <w:spacing w:val="-2"/>
          <w:szCs w:val="24"/>
        </w:rPr>
      </w:pPr>
      <w:r w:rsidRPr="00EC7E12">
        <w:rPr>
          <w:rFonts w:ascii="Arial" w:hAnsi="Arial" w:cs="Arial"/>
          <w:spacing w:val="-2"/>
          <w:szCs w:val="24"/>
        </w:rPr>
        <w:fldChar w:fldCharType="begin">
          <w:ffData>
            <w:name w:val="Check47"/>
            <w:enabled/>
            <w:calcOnExit w:val="0"/>
            <w:checkBox>
              <w:sizeAuto/>
              <w:default w:val="0"/>
            </w:checkBox>
          </w:ffData>
        </w:fldChar>
      </w:r>
      <w:r w:rsidRPr="00EC7E12">
        <w:rPr>
          <w:rFonts w:ascii="Arial" w:hAnsi="Arial" w:cs="Arial"/>
          <w:spacing w:val="-2"/>
          <w:szCs w:val="24"/>
        </w:rPr>
        <w:instrText xml:space="preserve"> FORMCHECKBOX </w:instrText>
      </w:r>
      <w:r w:rsidR="00C02343">
        <w:rPr>
          <w:rFonts w:ascii="Arial" w:hAnsi="Arial" w:cs="Arial"/>
          <w:spacing w:val="-2"/>
          <w:szCs w:val="24"/>
        </w:rPr>
      </w:r>
      <w:r w:rsidR="00C02343">
        <w:rPr>
          <w:rFonts w:ascii="Arial" w:hAnsi="Arial" w:cs="Arial"/>
          <w:spacing w:val="-2"/>
          <w:szCs w:val="24"/>
        </w:rPr>
        <w:fldChar w:fldCharType="separate"/>
      </w:r>
      <w:r w:rsidRPr="00EC7E12">
        <w:rPr>
          <w:rFonts w:ascii="Arial" w:hAnsi="Arial" w:cs="Arial"/>
          <w:spacing w:val="-2"/>
          <w:szCs w:val="24"/>
        </w:rPr>
        <w:fldChar w:fldCharType="end"/>
      </w:r>
      <w:r w:rsidRPr="00EC7E12">
        <w:rPr>
          <w:rFonts w:ascii="Arial" w:hAnsi="Arial" w:cs="Arial"/>
          <w:spacing w:val="-2"/>
          <w:szCs w:val="24"/>
        </w:rPr>
        <w:t xml:space="preserve"> Manufacturer’s SMA for Software House C-Cure 9000 Security Access Control is attached.</w:t>
      </w:r>
      <w:r w:rsidRPr="00EC7E12">
        <w:rPr>
          <w:rFonts w:ascii="Arial" w:hAnsi="Arial" w:cs="Arial"/>
          <w:spacing w:val="-2"/>
          <w:szCs w:val="24"/>
        </w:rPr>
        <w:tab/>
        <w:t xml:space="preserve"> </w:t>
      </w:r>
      <w:r w:rsidRPr="00EC7E12">
        <w:rPr>
          <w:rFonts w:ascii="Arial" w:hAnsi="Arial" w:cs="Arial"/>
          <w:spacing w:val="-2"/>
          <w:szCs w:val="24"/>
        </w:rPr>
        <w:fldChar w:fldCharType="begin">
          <w:ffData>
            <w:name w:val="Check47"/>
            <w:enabled/>
            <w:calcOnExit w:val="0"/>
            <w:checkBox>
              <w:sizeAuto/>
              <w:default w:val="0"/>
            </w:checkBox>
          </w:ffData>
        </w:fldChar>
      </w:r>
      <w:r w:rsidRPr="00EC7E12">
        <w:rPr>
          <w:rFonts w:ascii="Arial" w:hAnsi="Arial" w:cs="Arial"/>
          <w:spacing w:val="-2"/>
          <w:szCs w:val="24"/>
        </w:rPr>
        <w:instrText xml:space="preserve"> FORMCHECKBOX </w:instrText>
      </w:r>
      <w:r w:rsidR="00C02343">
        <w:rPr>
          <w:rFonts w:ascii="Arial" w:hAnsi="Arial" w:cs="Arial"/>
          <w:spacing w:val="-2"/>
          <w:szCs w:val="24"/>
        </w:rPr>
      </w:r>
      <w:r w:rsidR="00C02343">
        <w:rPr>
          <w:rFonts w:ascii="Arial" w:hAnsi="Arial" w:cs="Arial"/>
          <w:spacing w:val="-2"/>
          <w:szCs w:val="24"/>
        </w:rPr>
        <w:fldChar w:fldCharType="separate"/>
      </w:r>
      <w:r w:rsidRPr="00EC7E12">
        <w:rPr>
          <w:rFonts w:ascii="Arial" w:hAnsi="Arial" w:cs="Arial"/>
          <w:spacing w:val="-2"/>
          <w:szCs w:val="24"/>
        </w:rPr>
        <w:fldChar w:fldCharType="end"/>
      </w:r>
      <w:r w:rsidRPr="00EC7E12">
        <w:rPr>
          <w:rFonts w:ascii="Arial" w:hAnsi="Arial" w:cs="Arial"/>
          <w:spacing w:val="-2"/>
          <w:szCs w:val="24"/>
        </w:rPr>
        <w:t xml:space="preserve"> Manufacturer’s SMA for Genetec Security Center is attached.</w:t>
      </w:r>
    </w:p>
    <w:p w:rsidR="00E02A33" w:rsidRDefault="00E02A33" w:rsidP="00E02A33">
      <w:pPr>
        <w:ind w:left="720"/>
        <w:jc w:val="both"/>
        <w:rPr>
          <w:rFonts w:ascii="Arial" w:hAnsi="Arial" w:cs="Arial"/>
          <w:spacing w:val="-2"/>
          <w:szCs w:val="24"/>
        </w:rPr>
        <w:sectPr w:rsidR="00E02A33" w:rsidSect="0058711E">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pgNumType w:start="1"/>
          <w:cols w:space="720"/>
          <w:titlePg/>
        </w:sectPr>
      </w:pPr>
    </w:p>
    <w:p w:rsidR="001E3B5E" w:rsidRPr="001E3B5E" w:rsidRDefault="001E3B5E" w:rsidP="00E02A33">
      <w:pPr>
        <w:ind w:left="720"/>
        <w:jc w:val="both"/>
        <w:rPr>
          <w:rFonts w:ascii="Arial" w:hAnsi="Arial" w:cs="Arial"/>
          <w:szCs w:val="24"/>
        </w:rPr>
      </w:pPr>
    </w:p>
    <w:p w:rsidR="007E41E8" w:rsidRPr="008165D9" w:rsidRDefault="007E41E8" w:rsidP="00C66382">
      <w:pPr>
        <w:numPr>
          <w:ilvl w:val="0"/>
          <w:numId w:val="14"/>
        </w:numPr>
        <w:ind w:left="360" w:hanging="360"/>
        <w:jc w:val="both"/>
        <w:rPr>
          <w:rFonts w:ascii="Arial" w:hAnsi="Arial" w:cs="Arial"/>
          <w:szCs w:val="24"/>
        </w:rPr>
      </w:pPr>
      <w:r w:rsidRPr="008165D9">
        <w:rPr>
          <w:rFonts w:ascii="Arial" w:hAnsi="Arial" w:cs="Arial"/>
          <w:b/>
          <w:color w:val="000000"/>
          <w:szCs w:val="24"/>
        </w:rPr>
        <w:t>Minimum Qualifications Documentation</w:t>
      </w:r>
    </w:p>
    <w:p w:rsidR="007E41E8" w:rsidRPr="00532BA0" w:rsidRDefault="007E41E8" w:rsidP="0058711E">
      <w:pPr>
        <w:ind w:left="360"/>
        <w:jc w:val="both"/>
        <w:rPr>
          <w:rFonts w:ascii="Arial" w:hAnsi="Arial" w:cs="Arial"/>
          <w:szCs w:val="24"/>
        </w:rPr>
      </w:pPr>
      <w:r w:rsidRPr="008165D9">
        <w:rPr>
          <w:rFonts w:ascii="Arial" w:hAnsi="Arial" w:cs="Arial"/>
          <w:color w:val="000000"/>
          <w:szCs w:val="24"/>
        </w:rPr>
        <w:t xml:space="preserve">Information must be provided to confirm the </w:t>
      </w:r>
      <w:r w:rsidR="00114CC0" w:rsidRPr="008165D9">
        <w:rPr>
          <w:rFonts w:ascii="Arial" w:hAnsi="Arial" w:cs="Arial"/>
          <w:color w:val="000000"/>
          <w:szCs w:val="24"/>
        </w:rPr>
        <w:t>Respondent</w:t>
      </w:r>
      <w:r w:rsidRPr="008165D9">
        <w:rPr>
          <w:rFonts w:ascii="Arial" w:hAnsi="Arial" w:cs="Arial"/>
          <w:color w:val="000000"/>
          <w:szCs w:val="24"/>
        </w:rPr>
        <w:t xml:space="preserve"> meet</w:t>
      </w:r>
      <w:r w:rsidR="00491D77" w:rsidRPr="008165D9">
        <w:rPr>
          <w:rFonts w:ascii="Arial" w:hAnsi="Arial" w:cs="Arial"/>
          <w:color w:val="000000"/>
          <w:szCs w:val="24"/>
        </w:rPr>
        <w:t>s</w:t>
      </w:r>
      <w:r w:rsidRPr="008165D9">
        <w:rPr>
          <w:rFonts w:ascii="Arial" w:hAnsi="Arial" w:cs="Arial"/>
          <w:color w:val="000000"/>
          <w:szCs w:val="24"/>
        </w:rPr>
        <w:t xml:space="preserve"> the minimum qualifications for this Solicitation as stated in Section 4.0</w:t>
      </w:r>
      <w:r w:rsidR="006717AF" w:rsidRPr="008165D9">
        <w:rPr>
          <w:rFonts w:ascii="Arial" w:hAnsi="Arial" w:cs="Arial"/>
          <w:color w:val="000000"/>
          <w:szCs w:val="24"/>
        </w:rPr>
        <w:t xml:space="preserve"> of the Solicitation</w:t>
      </w:r>
      <w:r w:rsidRPr="008165D9">
        <w:rPr>
          <w:rFonts w:ascii="Arial" w:hAnsi="Arial" w:cs="Arial"/>
          <w:color w:val="000000"/>
          <w:szCs w:val="24"/>
        </w:rPr>
        <w:t>.</w:t>
      </w:r>
      <w:r w:rsidR="00D33563" w:rsidRPr="008165D9">
        <w:rPr>
          <w:rFonts w:ascii="Arial" w:hAnsi="Arial" w:cs="Arial"/>
          <w:szCs w:val="24"/>
        </w:rPr>
        <w:t xml:space="preserve"> </w:t>
      </w:r>
      <w:r w:rsidRPr="008165D9">
        <w:rPr>
          <w:rFonts w:ascii="Arial" w:hAnsi="Arial" w:cs="Arial"/>
          <w:color w:val="000000"/>
          <w:szCs w:val="24"/>
        </w:rPr>
        <w:t>Provide the</w:t>
      </w:r>
      <w:r w:rsidR="006D0B58">
        <w:rPr>
          <w:rFonts w:ascii="Arial" w:hAnsi="Arial" w:cs="Arial"/>
          <w:color w:val="000000"/>
          <w:szCs w:val="24"/>
        </w:rPr>
        <w:t xml:space="preserve"> required</w:t>
      </w:r>
      <w:r w:rsidRPr="008165D9">
        <w:rPr>
          <w:rFonts w:ascii="Arial" w:hAnsi="Arial" w:cs="Arial"/>
          <w:color w:val="000000"/>
          <w:szCs w:val="24"/>
        </w:rPr>
        <w:t xml:space="preserve"> information or documentation. </w:t>
      </w:r>
      <w:r w:rsidRPr="008165D9">
        <w:rPr>
          <w:rFonts w:ascii="Arial" w:hAnsi="Arial" w:cs="Arial"/>
          <w:szCs w:val="24"/>
        </w:rPr>
        <w:t>Failure to provide the requ</w:t>
      </w:r>
      <w:r w:rsidR="006D0B58">
        <w:rPr>
          <w:rFonts w:ascii="Arial" w:hAnsi="Arial" w:cs="Arial"/>
          <w:szCs w:val="24"/>
        </w:rPr>
        <w:t>ired</w:t>
      </w:r>
      <w:r w:rsidRPr="008165D9">
        <w:rPr>
          <w:rFonts w:ascii="Arial" w:hAnsi="Arial" w:cs="Arial"/>
          <w:szCs w:val="24"/>
        </w:rPr>
        <w:t xml:space="preserve"> </w:t>
      </w:r>
      <w:r w:rsidRPr="00B259CB">
        <w:rPr>
          <w:rFonts w:ascii="Arial" w:hAnsi="Arial" w:cs="Arial"/>
          <w:szCs w:val="24"/>
        </w:rPr>
        <w:t xml:space="preserve">information or documentation </w:t>
      </w:r>
      <w:r w:rsidR="001C5810" w:rsidRPr="00532BA0">
        <w:rPr>
          <w:rFonts w:ascii="Arial" w:hAnsi="Arial" w:cs="Arial"/>
          <w:szCs w:val="24"/>
        </w:rPr>
        <w:t>will</w:t>
      </w:r>
      <w:r w:rsidRPr="00532BA0">
        <w:rPr>
          <w:rFonts w:ascii="Arial" w:hAnsi="Arial" w:cs="Arial"/>
          <w:szCs w:val="24"/>
        </w:rPr>
        <w:t xml:space="preserve"> result in rejection of the</w:t>
      </w:r>
      <w:r w:rsidR="00114CC0" w:rsidRPr="00532BA0">
        <w:rPr>
          <w:rFonts w:ascii="Arial" w:hAnsi="Arial" w:cs="Arial"/>
          <w:szCs w:val="24"/>
        </w:rPr>
        <w:t xml:space="preserve"> Respondent</w:t>
      </w:r>
      <w:r w:rsidR="00491D77" w:rsidRPr="00532BA0">
        <w:rPr>
          <w:rFonts w:ascii="Arial" w:hAnsi="Arial" w:cs="Arial"/>
          <w:szCs w:val="24"/>
        </w:rPr>
        <w:t xml:space="preserve">’s </w:t>
      </w:r>
      <w:r w:rsidRPr="00532BA0">
        <w:rPr>
          <w:rFonts w:ascii="Arial" w:hAnsi="Arial" w:cs="Arial"/>
          <w:szCs w:val="24"/>
        </w:rPr>
        <w:t>response.</w:t>
      </w:r>
      <w:r w:rsidR="00D33563" w:rsidRPr="00532BA0">
        <w:rPr>
          <w:rFonts w:ascii="Arial" w:hAnsi="Arial" w:cs="Arial"/>
          <w:szCs w:val="24"/>
        </w:rPr>
        <w:t xml:space="preserve"> </w:t>
      </w:r>
    </w:p>
    <w:p w:rsidR="007E41E8" w:rsidRPr="00532BA0" w:rsidRDefault="007E41E8" w:rsidP="007E41E8">
      <w:pPr>
        <w:ind w:left="720"/>
        <w:jc w:val="both"/>
        <w:rPr>
          <w:rFonts w:ascii="Arial" w:hAnsi="Arial" w:cs="Arial"/>
          <w:szCs w:val="24"/>
        </w:rPr>
      </w:pPr>
    </w:p>
    <w:p w:rsidR="007E41E8" w:rsidRPr="00532BA0" w:rsidRDefault="006717AF" w:rsidP="0058711E">
      <w:pPr>
        <w:widowControl/>
        <w:ind w:left="360"/>
        <w:jc w:val="both"/>
        <w:rPr>
          <w:rFonts w:ascii="Arial" w:hAnsi="Arial" w:cs="Arial"/>
          <w:szCs w:val="24"/>
        </w:rPr>
      </w:pPr>
      <w:r w:rsidRPr="00532BA0">
        <w:rPr>
          <w:rFonts w:ascii="Arial" w:hAnsi="Arial" w:cs="Arial"/>
          <w:szCs w:val="24"/>
        </w:rPr>
        <w:t xml:space="preserve">The </w:t>
      </w:r>
      <w:r w:rsidR="00114CC0" w:rsidRPr="00532BA0">
        <w:rPr>
          <w:rFonts w:ascii="Arial" w:hAnsi="Arial" w:cs="Arial"/>
          <w:szCs w:val="24"/>
        </w:rPr>
        <w:t>Respondent</w:t>
      </w:r>
      <w:r w:rsidRPr="00532BA0">
        <w:rPr>
          <w:rFonts w:ascii="Arial" w:hAnsi="Arial" w:cs="Arial"/>
          <w:szCs w:val="24"/>
        </w:rPr>
        <w:t>:</w:t>
      </w:r>
    </w:p>
    <w:p w:rsidR="007E41E8" w:rsidRPr="00532BA0" w:rsidRDefault="007E41E8" w:rsidP="007E41E8">
      <w:pPr>
        <w:ind w:left="720"/>
        <w:jc w:val="both"/>
        <w:rPr>
          <w:rFonts w:ascii="Arial" w:hAnsi="Arial" w:cs="Arial"/>
          <w:szCs w:val="24"/>
        </w:rPr>
      </w:pPr>
    </w:p>
    <w:p w:rsidR="005E7B52" w:rsidRPr="00532BA0" w:rsidRDefault="005E7B52" w:rsidP="0058711E">
      <w:pPr>
        <w:widowControl/>
        <w:numPr>
          <w:ilvl w:val="0"/>
          <w:numId w:val="6"/>
        </w:numPr>
        <w:tabs>
          <w:tab w:val="clear" w:pos="1800"/>
        </w:tabs>
        <w:ind w:left="720" w:hanging="360"/>
        <w:jc w:val="both"/>
        <w:rPr>
          <w:rFonts w:ascii="Arial" w:hAnsi="Arial" w:cs="Arial"/>
          <w:szCs w:val="24"/>
        </w:rPr>
      </w:pPr>
      <w:r w:rsidRPr="00532BA0">
        <w:rPr>
          <w:rFonts w:ascii="Arial" w:hAnsi="Arial" w:cs="Arial"/>
          <w:szCs w:val="24"/>
        </w:rPr>
        <w:t xml:space="preserve">Is registered with the Florida </w:t>
      </w:r>
      <w:r w:rsidR="001C5810" w:rsidRPr="00532BA0">
        <w:rPr>
          <w:rFonts w:ascii="Arial" w:hAnsi="Arial" w:cs="Arial"/>
          <w:szCs w:val="24"/>
        </w:rPr>
        <w:t xml:space="preserve">Department of State, </w:t>
      </w:r>
      <w:r w:rsidRPr="00532BA0">
        <w:rPr>
          <w:rFonts w:ascii="Arial" w:hAnsi="Arial" w:cs="Arial"/>
          <w:szCs w:val="24"/>
        </w:rPr>
        <w:t>Division of Corporations to do business in the State of Florida. (www.sunbiz.org)</w:t>
      </w:r>
    </w:p>
    <w:p w:rsidR="005E7B52" w:rsidRPr="00532BA0" w:rsidRDefault="005E7B52" w:rsidP="006523FE">
      <w:pPr>
        <w:widowControl/>
        <w:spacing w:before="60"/>
        <w:ind w:left="720"/>
        <w:jc w:val="both"/>
        <w:rPr>
          <w:rFonts w:ascii="Arial" w:hAnsi="Arial" w:cs="Arial"/>
          <w:color w:val="000000"/>
          <w:szCs w:val="24"/>
        </w:rPr>
      </w:pPr>
      <w:r w:rsidRPr="00532BA0">
        <w:rPr>
          <w:rFonts w:ascii="Arial" w:hAnsi="Arial" w:cs="Arial"/>
          <w:b/>
          <w:color w:val="000000"/>
          <w:szCs w:val="24"/>
        </w:rPr>
        <w:t>No documentation from</w:t>
      </w:r>
      <w:r w:rsidR="00114CC0" w:rsidRPr="00532BA0">
        <w:rPr>
          <w:rFonts w:ascii="Arial" w:hAnsi="Arial" w:cs="Arial"/>
          <w:b/>
          <w:color w:val="000000"/>
          <w:szCs w:val="24"/>
        </w:rPr>
        <w:t xml:space="preserve"> Respondent</w:t>
      </w:r>
      <w:r w:rsidRPr="00532BA0">
        <w:rPr>
          <w:rFonts w:ascii="Arial" w:hAnsi="Arial" w:cs="Arial"/>
          <w:b/>
          <w:color w:val="000000"/>
          <w:szCs w:val="24"/>
        </w:rPr>
        <w:t xml:space="preserve"> is required.</w:t>
      </w:r>
      <w:r w:rsidR="00D33563" w:rsidRPr="00532BA0">
        <w:rPr>
          <w:rFonts w:ascii="Arial" w:hAnsi="Arial" w:cs="Arial"/>
          <w:b/>
          <w:color w:val="000000"/>
          <w:szCs w:val="24"/>
        </w:rPr>
        <w:t xml:space="preserve"> </w:t>
      </w:r>
      <w:r w:rsidRPr="00532BA0">
        <w:rPr>
          <w:rFonts w:ascii="Arial" w:hAnsi="Arial" w:cs="Arial"/>
          <w:color w:val="000000"/>
          <w:szCs w:val="24"/>
        </w:rPr>
        <w:t>The Authority will verify the status.</w:t>
      </w:r>
    </w:p>
    <w:p w:rsidR="005E7B52" w:rsidRPr="00532BA0" w:rsidRDefault="005E7B52" w:rsidP="0058711E">
      <w:pPr>
        <w:widowControl/>
        <w:ind w:left="720"/>
        <w:jc w:val="both"/>
        <w:rPr>
          <w:rFonts w:ascii="Arial" w:hAnsi="Arial" w:cs="Arial"/>
          <w:szCs w:val="24"/>
        </w:rPr>
      </w:pPr>
    </w:p>
    <w:p w:rsidR="007E41E8" w:rsidRPr="00532BA0" w:rsidRDefault="007E41E8" w:rsidP="0058711E">
      <w:pPr>
        <w:widowControl/>
        <w:numPr>
          <w:ilvl w:val="0"/>
          <w:numId w:val="6"/>
        </w:numPr>
        <w:tabs>
          <w:tab w:val="clear" w:pos="1800"/>
        </w:tabs>
        <w:ind w:left="720" w:hanging="360"/>
        <w:jc w:val="both"/>
        <w:rPr>
          <w:rFonts w:ascii="Arial" w:hAnsi="Arial" w:cs="Arial"/>
          <w:szCs w:val="24"/>
        </w:rPr>
      </w:pPr>
      <w:r w:rsidRPr="00532BA0">
        <w:rPr>
          <w:rFonts w:ascii="Arial" w:hAnsi="Arial" w:cs="Arial"/>
          <w:szCs w:val="24"/>
        </w:rPr>
        <w:t xml:space="preserve">Is registered as a supplier with the Authority prior to the </w:t>
      </w:r>
      <w:r w:rsidR="004E30F5">
        <w:rPr>
          <w:rFonts w:ascii="Arial" w:hAnsi="Arial" w:cs="Arial"/>
          <w:szCs w:val="24"/>
        </w:rPr>
        <w:t>Quote</w:t>
      </w:r>
      <w:r w:rsidR="005E7B52" w:rsidRPr="00532BA0">
        <w:rPr>
          <w:rFonts w:ascii="Arial" w:hAnsi="Arial" w:cs="Arial"/>
          <w:szCs w:val="24"/>
        </w:rPr>
        <w:t xml:space="preserve"> </w:t>
      </w:r>
      <w:r w:rsidR="00EE7F05">
        <w:rPr>
          <w:rFonts w:ascii="Arial" w:hAnsi="Arial" w:cs="Arial"/>
          <w:szCs w:val="24"/>
        </w:rPr>
        <w:t>D</w:t>
      </w:r>
      <w:r w:rsidRPr="00532BA0">
        <w:rPr>
          <w:rFonts w:ascii="Arial" w:hAnsi="Arial" w:cs="Arial"/>
          <w:szCs w:val="24"/>
        </w:rPr>
        <w:t xml:space="preserve">ue date. The registration application is located on the Authority's website at </w:t>
      </w:r>
      <w:hyperlink r:id="rId15" w:history="1">
        <w:r w:rsidRPr="00532BA0">
          <w:rPr>
            <w:rStyle w:val="Hyperlink"/>
            <w:rFonts w:ascii="Arial" w:hAnsi="Arial" w:cs="Arial"/>
            <w:szCs w:val="24"/>
          </w:rPr>
          <w:t>www.TampaAirport.com</w:t>
        </w:r>
      </w:hyperlink>
      <w:r w:rsidRPr="00532BA0">
        <w:rPr>
          <w:rFonts w:ascii="Arial" w:hAnsi="Arial" w:cs="Arial"/>
          <w:szCs w:val="24"/>
        </w:rPr>
        <w:t xml:space="preserve"> &gt; Airport Business &gt; Supplier Registration.</w:t>
      </w:r>
    </w:p>
    <w:p w:rsidR="002802AF" w:rsidRPr="00532BA0" w:rsidRDefault="002802AF" w:rsidP="006523FE">
      <w:pPr>
        <w:widowControl/>
        <w:spacing w:before="60"/>
        <w:ind w:left="720"/>
        <w:jc w:val="both"/>
        <w:rPr>
          <w:rFonts w:ascii="Arial" w:hAnsi="Arial" w:cs="Arial"/>
          <w:color w:val="000000"/>
          <w:szCs w:val="24"/>
        </w:rPr>
      </w:pPr>
      <w:r w:rsidRPr="00532BA0">
        <w:rPr>
          <w:rFonts w:ascii="Arial" w:hAnsi="Arial" w:cs="Arial"/>
          <w:b/>
          <w:color w:val="000000"/>
          <w:szCs w:val="24"/>
        </w:rPr>
        <w:t>No documentation from</w:t>
      </w:r>
      <w:r w:rsidR="00114CC0" w:rsidRPr="00532BA0">
        <w:rPr>
          <w:rFonts w:ascii="Arial" w:hAnsi="Arial" w:cs="Arial"/>
          <w:b/>
          <w:color w:val="000000"/>
          <w:szCs w:val="24"/>
        </w:rPr>
        <w:t xml:space="preserve"> Respondent</w:t>
      </w:r>
      <w:r w:rsidRPr="00532BA0">
        <w:rPr>
          <w:rFonts w:ascii="Arial" w:hAnsi="Arial" w:cs="Arial"/>
          <w:b/>
          <w:color w:val="000000"/>
          <w:szCs w:val="24"/>
        </w:rPr>
        <w:t xml:space="preserve"> is required.</w:t>
      </w:r>
      <w:r w:rsidR="00D33563" w:rsidRPr="00532BA0">
        <w:rPr>
          <w:rFonts w:ascii="Arial" w:hAnsi="Arial" w:cs="Arial"/>
          <w:b/>
          <w:color w:val="000000"/>
          <w:szCs w:val="24"/>
        </w:rPr>
        <w:t xml:space="preserve"> </w:t>
      </w:r>
      <w:r w:rsidRPr="00532BA0">
        <w:rPr>
          <w:rFonts w:ascii="Arial" w:hAnsi="Arial" w:cs="Arial"/>
          <w:color w:val="000000"/>
          <w:szCs w:val="24"/>
        </w:rPr>
        <w:t>The Authority will confirm registration.</w:t>
      </w:r>
    </w:p>
    <w:p w:rsidR="007E41E8" w:rsidRPr="00532BA0" w:rsidRDefault="00D33563" w:rsidP="0058711E">
      <w:pPr>
        <w:widowControl/>
        <w:ind w:left="720"/>
        <w:jc w:val="both"/>
        <w:rPr>
          <w:rFonts w:ascii="Arial" w:hAnsi="Arial" w:cs="Arial"/>
          <w:szCs w:val="24"/>
        </w:rPr>
      </w:pPr>
      <w:r w:rsidRPr="00532BA0">
        <w:rPr>
          <w:rFonts w:ascii="Arial" w:hAnsi="Arial" w:cs="Arial"/>
          <w:b/>
          <w:color w:val="000000"/>
          <w:szCs w:val="24"/>
        </w:rPr>
        <w:t xml:space="preserve"> </w:t>
      </w:r>
    </w:p>
    <w:p w:rsidR="002802AF" w:rsidRPr="00532BA0" w:rsidRDefault="007E41E8" w:rsidP="0058711E">
      <w:pPr>
        <w:widowControl/>
        <w:numPr>
          <w:ilvl w:val="0"/>
          <w:numId w:val="6"/>
        </w:numPr>
        <w:tabs>
          <w:tab w:val="clear" w:pos="1800"/>
        </w:tabs>
        <w:ind w:left="720" w:hanging="360"/>
        <w:jc w:val="both"/>
        <w:rPr>
          <w:rFonts w:ascii="Arial" w:hAnsi="Arial" w:cs="Arial"/>
          <w:szCs w:val="24"/>
        </w:rPr>
      </w:pPr>
      <w:r w:rsidRPr="00532BA0">
        <w:rPr>
          <w:rFonts w:ascii="Arial" w:hAnsi="Arial" w:cs="Arial"/>
          <w:szCs w:val="24"/>
        </w:rPr>
        <w:t xml:space="preserve">Is NOT listed on the Florida </w:t>
      </w:r>
      <w:r w:rsidR="00CA147D" w:rsidRPr="00532BA0">
        <w:rPr>
          <w:rFonts w:ascii="Arial" w:hAnsi="Arial" w:cs="Arial"/>
          <w:szCs w:val="24"/>
        </w:rPr>
        <w:t>Department</w:t>
      </w:r>
      <w:r w:rsidRPr="00532BA0">
        <w:rPr>
          <w:rFonts w:ascii="Arial" w:hAnsi="Arial" w:cs="Arial"/>
          <w:szCs w:val="24"/>
        </w:rPr>
        <w:t xml:space="preserve"> of Manage</w:t>
      </w:r>
      <w:r w:rsidR="00144540" w:rsidRPr="00532BA0">
        <w:rPr>
          <w:rFonts w:ascii="Arial" w:hAnsi="Arial" w:cs="Arial"/>
          <w:szCs w:val="24"/>
        </w:rPr>
        <w:t>ment Services, Convicted Vendor L</w:t>
      </w:r>
      <w:r w:rsidRPr="00532BA0">
        <w:rPr>
          <w:rFonts w:ascii="Arial" w:hAnsi="Arial" w:cs="Arial"/>
          <w:szCs w:val="24"/>
        </w:rPr>
        <w:t>ist as defined in Florida Statute Section 287.</w:t>
      </w:r>
      <w:r w:rsidR="00561D27" w:rsidRPr="00532BA0">
        <w:rPr>
          <w:rFonts w:ascii="Arial" w:hAnsi="Arial" w:cs="Arial"/>
          <w:szCs w:val="24"/>
        </w:rPr>
        <w:t>133(3)(d)</w:t>
      </w:r>
      <w:r w:rsidRPr="00532BA0">
        <w:rPr>
          <w:rFonts w:ascii="Arial" w:hAnsi="Arial" w:cs="Arial"/>
          <w:szCs w:val="24"/>
        </w:rPr>
        <w:t>.</w:t>
      </w:r>
      <w:r w:rsidR="00D33563" w:rsidRPr="00532BA0">
        <w:rPr>
          <w:rFonts w:ascii="Arial" w:hAnsi="Arial" w:cs="Arial"/>
          <w:szCs w:val="24"/>
        </w:rPr>
        <w:t xml:space="preserve"> </w:t>
      </w:r>
    </w:p>
    <w:p w:rsidR="002802AF" w:rsidRPr="008165D9" w:rsidRDefault="005E7B52" w:rsidP="0058711E">
      <w:pPr>
        <w:widowControl/>
        <w:ind w:left="720"/>
        <w:jc w:val="both"/>
        <w:rPr>
          <w:rFonts w:ascii="Arial" w:hAnsi="Arial" w:cs="Arial"/>
          <w:szCs w:val="24"/>
        </w:rPr>
      </w:pPr>
      <w:r w:rsidRPr="008165D9">
        <w:rPr>
          <w:rFonts w:ascii="Arial" w:hAnsi="Arial" w:cs="Arial"/>
          <w:color w:val="000000"/>
          <w:szCs w:val="24"/>
        </w:rPr>
        <w:t>(</w:t>
      </w:r>
      <w:hyperlink r:id="rId16" w:history="1">
        <w:r w:rsidR="002802AF" w:rsidRPr="008165D9">
          <w:rPr>
            <w:rStyle w:val="Hyperlink"/>
            <w:rFonts w:ascii="Arial" w:hAnsi="Arial" w:cs="Arial"/>
            <w:szCs w:val="24"/>
          </w:rPr>
          <w:t>www.dms.myflorida.com/business_operations/state_purchasing/vendor_information/convicted_suspended_discriminatory_complaints_vendor_lists/convicted_vendor_list</w:t>
        </w:r>
      </w:hyperlink>
      <w:r w:rsidRPr="008165D9">
        <w:rPr>
          <w:rFonts w:ascii="Arial" w:hAnsi="Arial" w:cs="Arial"/>
          <w:szCs w:val="24"/>
        </w:rPr>
        <w:t>)</w:t>
      </w:r>
    </w:p>
    <w:p w:rsidR="002802AF" w:rsidRDefault="005E7B52" w:rsidP="006523FE">
      <w:pPr>
        <w:widowControl/>
        <w:spacing w:before="60"/>
        <w:ind w:left="720"/>
        <w:jc w:val="both"/>
        <w:rPr>
          <w:rFonts w:ascii="Arial" w:hAnsi="Arial" w:cs="Arial"/>
          <w:color w:val="000000"/>
          <w:szCs w:val="24"/>
        </w:rPr>
      </w:pPr>
      <w:r w:rsidRPr="008165D9">
        <w:rPr>
          <w:rFonts w:ascii="Arial" w:hAnsi="Arial" w:cs="Arial"/>
          <w:b/>
          <w:color w:val="000000"/>
          <w:szCs w:val="24"/>
        </w:rPr>
        <w:t>No documentation from</w:t>
      </w:r>
      <w:r w:rsidR="00114CC0" w:rsidRPr="008165D9">
        <w:rPr>
          <w:rFonts w:ascii="Arial" w:hAnsi="Arial" w:cs="Arial"/>
          <w:b/>
          <w:color w:val="000000"/>
          <w:szCs w:val="24"/>
        </w:rPr>
        <w:t xml:space="preserve"> Respondent</w:t>
      </w:r>
      <w:r w:rsidRPr="008165D9">
        <w:rPr>
          <w:rFonts w:ascii="Arial" w:hAnsi="Arial" w:cs="Arial"/>
          <w:b/>
          <w:color w:val="000000"/>
          <w:szCs w:val="24"/>
        </w:rPr>
        <w:t xml:space="preserve"> is required.</w:t>
      </w:r>
      <w:r w:rsidR="00D33563" w:rsidRPr="008165D9">
        <w:rPr>
          <w:rFonts w:ascii="Arial" w:hAnsi="Arial" w:cs="Arial"/>
          <w:b/>
          <w:color w:val="000000"/>
          <w:szCs w:val="24"/>
        </w:rPr>
        <w:t xml:space="preserve"> </w:t>
      </w:r>
      <w:r w:rsidRPr="008165D9">
        <w:rPr>
          <w:rFonts w:ascii="Arial" w:hAnsi="Arial" w:cs="Arial"/>
          <w:color w:val="000000"/>
          <w:szCs w:val="24"/>
        </w:rPr>
        <w:t>The Authority will verify the status.</w:t>
      </w:r>
    </w:p>
    <w:p w:rsidR="006F6067" w:rsidRDefault="006F6067" w:rsidP="006523FE">
      <w:pPr>
        <w:widowControl/>
        <w:spacing w:before="60"/>
        <w:ind w:left="720"/>
        <w:jc w:val="both"/>
        <w:rPr>
          <w:rFonts w:ascii="Arial" w:hAnsi="Arial" w:cs="Arial"/>
          <w:color w:val="000000"/>
          <w:szCs w:val="24"/>
        </w:rPr>
      </w:pPr>
    </w:p>
    <w:p w:rsidR="006F6067" w:rsidRPr="00EC7E12" w:rsidRDefault="00076A1C" w:rsidP="006F6067">
      <w:pPr>
        <w:widowControl/>
        <w:numPr>
          <w:ilvl w:val="0"/>
          <w:numId w:val="6"/>
        </w:numPr>
        <w:ind w:left="720" w:hanging="360"/>
        <w:rPr>
          <w:rFonts w:ascii="Arial" w:hAnsi="Arial" w:cs="Arial"/>
          <w:color w:val="000000"/>
          <w:szCs w:val="24"/>
        </w:rPr>
      </w:pPr>
      <w:r w:rsidRPr="00EC7E12">
        <w:rPr>
          <w:rFonts w:ascii="Arial" w:hAnsi="Arial" w:cs="Arial"/>
          <w:color w:val="000000"/>
          <w:szCs w:val="24"/>
        </w:rPr>
        <w:t>Is</w:t>
      </w:r>
      <w:r w:rsidR="006F6067" w:rsidRPr="00EC7E12">
        <w:rPr>
          <w:rFonts w:ascii="Arial" w:hAnsi="Arial" w:cs="Arial"/>
          <w:color w:val="000000"/>
          <w:szCs w:val="24"/>
        </w:rPr>
        <w:t xml:space="preserve"> a designated Genetec Certified Partner.</w:t>
      </w:r>
    </w:p>
    <w:p w:rsidR="006F6067" w:rsidRPr="00EC7E12" w:rsidRDefault="006F6067" w:rsidP="006F6067">
      <w:pPr>
        <w:widowControl/>
        <w:ind w:left="720"/>
        <w:rPr>
          <w:rFonts w:ascii="Arial" w:hAnsi="Arial" w:cs="Arial"/>
          <w:color w:val="000000"/>
          <w:szCs w:val="24"/>
        </w:rPr>
      </w:pPr>
      <w:r w:rsidRPr="00EC7E12">
        <w:rPr>
          <w:rFonts w:ascii="Arial" w:hAnsi="Arial" w:cs="Arial"/>
          <w:b/>
          <w:color w:val="000000"/>
          <w:szCs w:val="24"/>
        </w:rPr>
        <w:t xml:space="preserve">No documentation from Respondent is required. </w:t>
      </w:r>
      <w:r w:rsidRPr="00EC7E12">
        <w:rPr>
          <w:rFonts w:ascii="Arial" w:hAnsi="Arial" w:cs="Arial"/>
          <w:color w:val="000000"/>
          <w:szCs w:val="24"/>
        </w:rPr>
        <w:t>The Authority will verify the status.</w:t>
      </w:r>
    </w:p>
    <w:p w:rsidR="006F6067" w:rsidRPr="00EC7E12" w:rsidRDefault="006F6067" w:rsidP="006F6067">
      <w:pPr>
        <w:pStyle w:val="ListParagraph"/>
        <w:ind w:hanging="360"/>
        <w:rPr>
          <w:rFonts w:ascii="Arial" w:hAnsi="Arial" w:cs="Arial"/>
          <w:color w:val="000000"/>
          <w:szCs w:val="24"/>
        </w:rPr>
      </w:pPr>
    </w:p>
    <w:p w:rsidR="006F6067" w:rsidRPr="00EC7E12" w:rsidRDefault="003C09CC" w:rsidP="006F6067">
      <w:pPr>
        <w:widowControl/>
        <w:numPr>
          <w:ilvl w:val="0"/>
          <w:numId w:val="6"/>
        </w:numPr>
        <w:ind w:left="720" w:hanging="360"/>
        <w:jc w:val="both"/>
        <w:rPr>
          <w:rFonts w:ascii="Arial" w:hAnsi="Arial" w:cs="Arial"/>
          <w:color w:val="000000"/>
          <w:szCs w:val="24"/>
        </w:rPr>
      </w:pPr>
      <w:r w:rsidRPr="00EC7E12">
        <w:rPr>
          <w:rFonts w:ascii="Arial" w:hAnsi="Arial" w:cs="Arial"/>
          <w:color w:val="000000"/>
          <w:szCs w:val="24"/>
        </w:rPr>
        <w:t>Is</w:t>
      </w:r>
      <w:r w:rsidR="006F6067" w:rsidRPr="00EC7E12">
        <w:rPr>
          <w:rFonts w:ascii="Arial" w:hAnsi="Arial" w:cs="Arial"/>
          <w:color w:val="000000"/>
          <w:szCs w:val="24"/>
        </w:rPr>
        <w:t xml:space="preserve"> a designated Software House Certified Partner.</w:t>
      </w:r>
    </w:p>
    <w:p w:rsidR="006F6067" w:rsidRPr="008D1525" w:rsidRDefault="006F6067" w:rsidP="006F6067">
      <w:pPr>
        <w:widowControl/>
        <w:spacing w:before="60"/>
        <w:ind w:left="720"/>
        <w:jc w:val="both"/>
        <w:rPr>
          <w:rFonts w:ascii="Arial" w:hAnsi="Arial" w:cs="Arial"/>
          <w:color w:val="000000"/>
          <w:szCs w:val="24"/>
        </w:rPr>
      </w:pPr>
      <w:r w:rsidRPr="00EC7E12">
        <w:rPr>
          <w:rFonts w:ascii="Arial" w:hAnsi="Arial" w:cs="Arial"/>
          <w:b/>
          <w:color w:val="000000"/>
          <w:szCs w:val="24"/>
        </w:rPr>
        <w:t xml:space="preserve">No documentation from Respondent is required. </w:t>
      </w:r>
      <w:r w:rsidRPr="00EC7E12">
        <w:rPr>
          <w:rFonts w:ascii="Arial" w:hAnsi="Arial" w:cs="Arial"/>
          <w:color w:val="000000"/>
          <w:szCs w:val="24"/>
        </w:rPr>
        <w:t>The Authority will verify the status.</w:t>
      </w:r>
    </w:p>
    <w:p w:rsidR="006F6067" w:rsidRPr="008D1525" w:rsidRDefault="006F6067" w:rsidP="006F6067">
      <w:pPr>
        <w:widowControl/>
        <w:ind w:left="720"/>
        <w:jc w:val="both"/>
        <w:rPr>
          <w:rFonts w:ascii="Arial" w:hAnsi="Arial" w:cs="Arial"/>
          <w:color w:val="000000"/>
          <w:szCs w:val="24"/>
        </w:rPr>
      </w:pPr>
    </w:p>
    <w:p w:rsidR="006F6067" w:rsidRPr="008D1525" w:rsidRDefault="006F6067" w:rsidP="006F6067">
      <w:pPr>
        <w:pStyle w:val="ListParagraph"/>
        <w:widowControl/>
        <w:spacing w:before="60"/>
        <w:ind w:hanging="360"/>
        <w:jc w:val="both"/>
        <w:rPr>
          <w:rFonts w:ascii="Arial" w:hAnsi="Arial" w:cs="Arial"/>
          <w:color w:val="000000"/>
          <w:szCs w:val="24"/>
        </w:rPr>
      </w:pPr>
    </w:p>
    <w:p w:rsidR="00B30E5B" w:rsidRPr="008D1525" w:rsidRDefault="00B30E5B" w:rsidP="0058711E">
      <w:pPr>
        <w:widowControl/>
        <w:ind w:left="720"/>
        <w:jc w:val="both"/>
        <w:rPr>
          <w:rFonts w:ascii="Arial" w:hAnsi="Arial" w:cs="Arial"/>
          <w:szCs w:val="24"/>
        </w:rPr>
      </w:pPr>
    </w:p>
    <w:p w:rsidR="002314F5" w:rsidRPr="008D1525" w:rsidRDefault="00387A32" w:rsidP="00C66382">
      <w:pPr>
        <w:ind w:left="360" w:hanging="360"/>
        <w:jc w:val="both"/>
        <w:rPr>
          <w:rFonts w:ascii="Arial" w:hAnsi="Arial" w:cs="Arial"/>
          <w:spacing w:val="-2"/>
          <w:szCs w:val="24"/>
        </w:rPr>
      </w:pPr>
      <w:r w:rsidRPr="008D1525">
        <w:rPr>
          <w:rFonts w:ascii="Arial" w:hAnsi="Arial" w:cs="Arial"/>
          <w:b/>
          <w:szCs w:val="24"/>
        </w:rPr>
        <w:br w:type="page"/>
      </w:r>
    </w:p>
    <w:p w:rsidR="001E3B5E" w:rsidRPr="008D1525" w:rsidRDefault="001E3B5E" w:rsidP="001E3B5E">
      <w:pPr>
        <w:tabs>
          <w:tab w:val="left" w:pos="10440"/>
        </w:tabs>
        <w:suppressAutoHyphens/>
        <w:ind w:left="360" w:right="360" w:hanging="360"/>
        <w:rPr>
          <w:rFonts w:ascii="Arial" w:hAnsi="Arial" w:cs="Arial"/>
          <w:szCs w:val="24"/>
        </w:rPr>
      </w:pPr>
      <w:bookmarkStart w:id="70" w:name="_Toc198074729"/>
      <w:bookmarkStart w:id="71" w:name="_Toc199218338"/>
      <w:bookmarkStart w:id="72" w:name="_Toc2023418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56562C" w:rsidRPr="008D1525" w:rsidRDefault="00D33563" w:rsidP="00297C7B">
      <w:pPr>
        <w:suppressAutoHyphens/>
        <w:ind w:left="360" w:right="360" w:hanging="360"/>
        <w:rPr>
          <w:rFonts w:ascii="Arial" w:hAnsi="Arial" w:cs="Arial"/>
          <w:b/>
          <w:szCs w:val="24"/>
        </w:rPr>
      </w:pPr>
      <w:r w:rsidRPr="008D1525">
        <w:rPr>
          <w:rFonts w:ascii="Arial" w:hAnsi="Arial" w:cs="Arial"/>
          <w:b/>
          <w:szCs w:val="24"/>
        </w:rPr>
        <w:t>I</w:t>
      </w:r>
      <w:r w:rsidR="001E3B5E" w:rsidRPr="008D1525">
        <w:rPr>
          <w:rFonts w:ascii="Arial" w:hAnsi="Arial" w:cs="Arial"/>
          <w:b/>
          <w:szCs w:val="24"/>
        </w:rPr>
        <w:t>II</w:t>
      </w:r>
      <w:r w:rsidRPr="008D1525">
        <w:rPr>
          <w:rFonts w:ascii="Arial" w:hAnsi="Arial" w:cs="Arial"/>
          <w:b/>
          <w:szCs w:val="24"/>
        </w:rPr>
        <w:t xml:space="preserve">. </w:t>
      </w:r>
      <w:r w:rsidR="001E3B5E" w:rsidRPr="008D1525">
        <w:rPr>
          <w:rFonts w:ascii="Arial" w:hAnsi="Arial" w:cs="Arial"/>
          <w:b/>
          <w:szCs w:val="24"/>
        </w:rPr>
        <w:t xml:space="preserve"> </w:t>
      </w:r>
      <w:r w:rsidR="004E30F5" w:rsidRPr="008D1525">
        <w:rPr>
          <w:rFonts w:ascii="Arial" w:hAnsi="Arial" w:cs="Arial"/>
          <w:b/>
          <w:szCs w:val="24"/>
        </w:rPr>
        <w:t>Quote</w:t>
      </w:r>
      <w:r w:rsidR="00F369C3" w:rsidRPr="008D1525">
        <w:rPr>
          <w:rFonts w:ascii="Arial" w:hAnsi="Arial" w:cs="Arial"/>
          <w:b/>
          <w:szCs w:val="24"/>
        </w:rPr>
        <w:t xml:space="preserve"> Guaranty                           </w:t>
      </w:r>
    </w:p>
    <w:p w:rsidR="0056562C" w:rsidRPr="008D1525" w:rsidRDefault="0056562C" w:rsidP="00297C7B">
      <w:pPr>
        <w:suppressAutoHyphens/>
        <w:ind w:left="360" w:right="360" w:hanging="360"/>
        <w:rPr>
          <w:rFonts w:ascii="Arial" w:hAnsi="Arial" w:cs="Arial"/>
          <w:spacing w:val="-2"/>
          <w:szCs w:val="24"/>
        </w:rPr>
      </w:pPr>
    </w:p>
    <w:p w:rsidR="0056562C" w:rsidRPr="008D1525" w:rsidRDefault="00E02A33" w:rsidP="00297C7B">
      <w:pPr>
        <w:suppressAutoHyphens/>
        <w:ind w:left="360" w:right="360" w:hanging="360"/>
        <w:rPr>
          <w:rFonts w:ascii="Arial" w:hAnsi="Arial" w:cs="Arial"/>
          <w:spacing w:val="-2"/>
          <w:szCs w:val="24"/>
        </w:rPr>
      </w:pPr>
      <w:r w:rsidRPr="008D1525">
        <w:rPr>
          <w:rFonts w:ascii="Arial" w:hAnsi="Arial" w:cs="Arial"/>
          <w:spacing w:val="-2"/>
          <w:szCs w:val="24"/>
        </w:rPr>
        <w:fldChar w:fldCharType="begin">
          <w:ffData>
            <w:name w:val=""/>
            <w:enabled/>
            <w:calcOnExit w:val="0"/>
            <w:checkBox>
              <w:sizeAuto/>
              <w:default w:val="1"/>
            </w:checkBox>
          </w:ffData>
        </w:fldChar>
      </w:r>
      <w:r w:rsidRPr="008D1525">
        <w:rPr>
          <w:rFonts w:ascii="Arial" w:hAnsi="Arial" w:cs="Arial"/>
          <w:spacing w:val="-2"/>
          <w:szCs w:val="24"/>
        </w:rPr>
        <w:instrText xml:space="preserve"> FORMCHECKBOX </w:instrText>
      </w:r>
      <w:r w:rsidR="00C02343">
        <w:rPr>
          <w:rFonts w:ascii="Arial" w:hAnsi="Arial" w:cs="Arial"/>
          <w:spacing w:val="-2"/>
          <w:szCs w:val="24"/>
        </w:rPr>
      </w:r>
      <w:r w:rsidR="00C02343">
        <w:rPr>
          <w:rFonts w:ascii="Arial" w:hAnsi="Arial" w:cs="Arial"/>
          <w:spacing w:val="-2"/>
          <w:szCs w:val="24"/>
        </w:rPr>
        <w:fldChar w:fldCharType="separate"/>
      </w:r>
      <w:r w:rsidRPr="008D1525">
        <w:rPr>
          <w:rFonts w:ascii="Arial" w:hAnsi="Arial" w:cs="Arial"/>
          <w:spacing w:val="-2"/>
          <w:szCs w:val="24"/>
        </w:rPr>
        <w:fldChar w:fldCharType="end"/>
      </w:r>
      <w:r w:rsidR="0056562C" w:rsidRPr="008D1525">
        <w:rPr>
          <w:rFonts w:ascii="Arial" w:hAnsi="Arial" w:cs="Arial"/>
          <w:spacing w:val="-2"/>
          <w:szCs w:val="24"/>
        </w:rPr>
        <w:t xml:space="preserve"> </w:t>
      </w:r>
      <w:r w:rsidR="0056562C" w:rsidRPr="008D1525">
        <w:rPr>
          <w:rFonts w:ascii="Arial" w:hAnsi="Arial" w:cs="Arial"/>
          <w:b/>
          <w:spacing w:val="-2"/>
          <w:szCs w:val="24"/>
        </w:rPr>
        <w:t>Not Required</w:t>
      </w:r>
      <w:r w:rsidR="0056562C" w:rsidRPr="008D1525">
        <w:rPr>
          <w:rFonts w:ascii="Arial" w:hAnsi="Arial" w:cs="Arial"/>
          <w:spacing w:val="-2"/>
          <w:szCs w:val="24"/>
        </w:rPr>
        <w:t xml:space="preserve"> – do not complete this Section.</w:t>
      </w:r>
      <w:r w:rsidR="001F7842" w:rsidRPr="008D1525">
        <w:rPr>
          <w:rFonts w:ascii="Arial" w:hAnsi="Arial" w:cs="Arial"/>
          <w:spacing w:val="-2"/>
          <w:szCs w:val="24"/>
        </w:rPr>
        <w:t xml:space="preserve"> </w:t>
      </w:r>
    </w:p>
    <w:p w:rsidR="00F369C3" w:rsidRDefault="00F369C3" w:rsidP="00297C7B">
      <w:pPr>
        <w:suppressAutoHyphens/>
        <w:ind w:left="360" w:right="360" w:hanging="360"/>
        <w:rPr>
          <w:rFonts w:ascii="Arial" w:hAnsi="Arial" w:cs="Arial"/>
          <w:szCs w:val="24"/>
        </w:rPr>
      </w:pPr>
    </w:p>
    <w:p w:rsidR="00F369C3" w:rsidRDefault="00F369C3" w:rsidP="00297C7B">
      <w:pPr>
        <w:suppressAutoHyphens/>
        <w:ind w:left="360" w:right="360" w:hanging="360"/>
        <w:rPr>
          <w:rFonts w:ascii="Arial" w:hAnsi="Arial" w:cs="Arial"/>
          <w:szCs w:val="24"/>
        </w:rPr>
      </w:pPr>
    </w:p>
    <w:p w:rsidR="00F369C3" w:rsidRDefault="0056562C" w:rsidP="00297C7B">
      <w:pPr>
        <w:suppressAutoHyphens/>
        <w:ind w:left="360" w:right="360" w:hanging="360"/>
        <w:rPr>
          <w:rFonts w:ascii="Arial" w:hAnsi="Arial" w:cs="Arial"/>
          <w:szCs w:val="24"/>
        </w:rPr>
      </w:pPr>
      <w:r>
        <w:rPr>
          <w:rFonts w:ascii="Arial" w:hAnsi="Arial" w:cs="Arial"/>
          <w:szCs w:val="24"/>
        </w:rPr>
        <w:br w:type="page"/>
      </w:r>
    </w:p>
    <w:bookmarkEnd w:id="70"/>
    <w:bookmarkEnd w:id="71"/>
    <w:bookmarkEnd w:id="72"/>
    <w:p w:rsidR="005D6C86" w:rsidRPr="00363AAB" w:rsidRDefault="0056562C" w:rsidP="0058711E">
      <w:pPr>
        <w:spacing w:line="276" w:lineRule="auto"/>
        <w:ind w:left="360" w:hanging="360"/>
        <w:jc w:val="both"/>
        <w:rPr>
          <w:rFonts w:ascii="Arial" w:hAnsi="Arial" w:cs="Arial"/>
          <w:bCs/>
          <w:szCs w:val="24"/>
        </w:rPr>
      </w:pPr>
      <w:r>
        <w:rPr>
          <w:rFonts w:ascii="Arial" w:hAnsi="Arial" w:cs="Arial"/>
          <w:b/>
          <w:bCs/>
          <w:szCs w:val="24"/>
        </w:rPr>
        <w:lastRenderedPageBreak/>
        <w:t>I</w:t>
      </w:r>
      <w:r w:rsidR="00D33563" w:rsidRPr="00363AAB">
        <w:rPr>
          <w:rFonts w:ascii="Arial" w:hAnsi="Arial" w:cs="Arial"/>
          <w:b/>
          <w:bCs/>
          <w:szCs w:val="24"/>
        </w:rPr>
        <w:t>V.</w:t>
      </w:r>
      <w:r w:rsidR="00D33563" w:rsidRPr="00363AAB">
        <w:rPr>
          <w:rFonts w:ascii="Arial" w:hAnsi="Arial" w:cs="Arial"/>
          <w:bCs/>
          <w:szCs w:val="24"/>
        </w:rPr>
        <w:t xml:space="preserve"> </w:t>
      </w:r>
      <w:r w:rsidR="001E3B5E">
        <w:rPr>
          <w:rFonts w:ascii="Arial" w:hAnsi="Arial" w:cs="Arial"/>
          <w:bCs/>
          <w:szCs w:val="24"/>
        </w:rPr>
        <w:t xml:space="preserve"> </w:t>
      </w:r>
      <w:r w:rsidR="005D6C86" w:rsidRPr="00363AAB">
        <w:rPr>
          <w:rFonts w:ascii="Arial" w:hAnsi="Arial" w:cs="Arial"/>
          <w:b/>
          <w:szCs w:val="24"/>
        </w:rPr>
        <w:t xml:space="preserve">W/MBE </w:t>
      </w:r>
      <w:r w:rsidR="005B111F">
        <w:rPr>
          <w:rFonts w:ascii="Arial" w:hAnsi="Arial" w:cs="Arial"/>
          <w:b/>
          <w:szCs w:val="24"/>
        </w:rPr>
        <w:t xml:space="preserve">Assurance and </w:t>
      </w:r>
      <w:r w:rsidR="005D6C86" w:rsidRPr="00363AAB">
        <w:rPr>
          <w:rFonts w:ascii="Arial" w:hAnsi="Arial" w:cs="Arial"/>
          <w:b/>
          <w:szCs w:val="24"/>
        </w:rPr>
        <w:t>Participation</w:t>
      </w:r>
      <w:r w:rsidR="00923C60">
        <w:rPr>
          <w:rFonts w:ascii="Arial" w:hAnsi="Arial" w:cs="Arial"/>
          <w:b/>
          <w:szCs w:val="24"/>
        </w:rPr>
        <w:t xml:space="preserve"> </w:t>
      </w:r>
    </w:p>
    <w:p w:rsidR="002910CC" w:rsidRPr="002910CC" w:rsidRDefault="002910CC" w:rsidP="002910CC">
      <w:pPr>
        <w:autoSpaceDE w:val="0"/>
        <w:autoSpaceDN w:val="0"/>
        <w:adjustRightInd w:val="0"/>
        <w:spacing w:line="234" w:lineRule="auto"/>
        <w:jc w:val="both"/>
        <w:rPr>
          <w:rFonts w:ascii="Arial" w:hAnsi="Arial" w:cs="Arial"/>
          <w:bCs/>
          <w:i/>
          <w:spacing w:val="0"/>
          <w:szCs w:val="24"/>
        </w:rPr>
      </w:pPr>
    </w:p>
    <w:p w:rsidR="002910CC" w:rsidRPr="002910CC" w:rsidRDefault="002910CC" w:rsidP="002910CC">
      <w:pPr>
        <w:autoSpaceDE w:val="0"/>
        <w:autoSpaceDN w:val="0"/>
        <w:adjustRightInd w:val="0"/>
        <w:spacing w:line="234" w:lineRule="auto"/>
        <w:jc w:val="both"/>
        <w:rPr>
          <w:rFonts w:ascii="Arial" w:hAnsi="Arial" w:cs="Arial"/>
          <w:bCs/>
          <w:spacing w:val="0"/>
          <w:szCs w:val="24"/>
        </w:rPr>
      </w:pPr>
    </w:p>
    <w:p w:rsidR="002910CC" w:rsidRPr="002910CC" w:rsidRDefault="002910CC" w:rsidP="002910CC">
      <w:pPr>
        <w:autoSpaceDE w:val="0"/>
        <w:autoSpaceDN w:val="0"/>
        <w:adjustRightInd w:val="0"/>
        <w:spacing w:line="234" w:lineRule="auto"/>
        <w:ind w:left="720" w:hanging="720"/>
        <w:jc w:val="both"/>
        <w:rPr>
          <w:rFonts w:ascii="Arial" w:hAnsi="Arial" w:cs="Arial"/>
          <w:bCs/>
          <w:spacing w:val="0"/>
          <w:szCs w:val="24"/>
        </w:rPr>
      </w:pPr>
    </w:p>
    <w:p w:rsidR="002910CC" w:rsidRPr="002910CC" w:rsidRDefault="002910CC" w:rsidP="002910CC">
      <w:pPr>
        <w:autoSpaceDE w:val="0"/>
        <w:autoSpaceDN w:val="0"/>
        <w:adjustRightInd w:val="0"/>
        <w:spacing w:line="234" w:lineRule="auto"/>
        <w:jc w:val="both"/>
        <w:rPr>
          <w:rFonts w:ascii="Arial" w:hAnsi="Arial" w:cs="Arial"/>
          <w:bCs/>
          <w:spacing w:val="0"/>
          <w:szCs w:val="24"/>
        </w:rPr>
      </w:pPr>
      <w:r w:rsidRPr="002910CC">
        <w:rPr>
          <w:rFonts w:ascii="Arial" w:hAnsi="Arial" w:cs="Arial"/>
          <w:bCs/>
          <w:spacing w:val="0"/>
          <w:szCs w:val="24"/>
        </w:rPr>
        <w:t>Select one of the following responses:</w:t>
      </w:r>
    </w:p>
    <w:p w:rsidR="002910CC" w:rsidRPr="002910CC" w:rsidRDefault="002910CC" w:rsidP="002910CC">
      <w:pPr>
        <w:autoSpaceDE w:val="0"/>
        <w:autoSpaceDN w:val="0"/>
        <w:adjustRightInd w:val="0"/>
        <w:spacing w:line="234" w:lineRule="auto"/>
        <w:jc w:val="both"/>
        <w:rPr>
          <w:rFonts w:ascii="Arial" w:hAnsi="Arial" w:cs="Arial"/>
          <w:bCs/>
          <w:spacing w:val="0"/>
          <w:szCs w:val="24"/>
        </w:rPr>
      </w:pPr>
    </w:p>
    <w:p w:rsidR="002910CC" w:rsidRPr="002910CC" w:rsidRDefault="002910CC" w:rsidP="002910CC">
      <w:pPr>
        <w:autoSpaceDE w:val="0"/>
        <w:autoSpaceDN w:val="0"/>
        <w:adjustRightInd w:val="0"/>
        <w:spacing w:line="234" w:lineRule="auto"/>
        <w:jc w:val="both"/>
        <w:rPr>
          <w:rFonts w:ascii="Arial" w:hAnsi="Arial" w:cs="Arial"/>
          <w:bCs/>
          <w:spacing w:val="0"/>
          <w:szCs w:val="24"/>
        </w:rPr>
      </w:pPr>
    </w:p>
    <w:p w:rsidR="002910CC" w:rsidRPr="002910CC" w:rsidRDefault="00E02A33" w:rsidP="002910CC">
      <w:pPr>
        <w:autoSpaceDE w:val="0"/>
        <w:autoSpaceDN w:val="0"/>
        <w:adjustRightInd w:val="0"/>
        <w:spacing w:line="234" w:lineRule="auto"/>
        <w:ind w:left="720" w:hanging="720"/>
        <w:jc w:val="both"/>
        <w:rPr>
          <w:rFonts w:ascii="Arial" w:hAnsi="Arial" w:cs="Arial"/>
          <w:bCs/>
          <w:spacing w:val="0"/>
          <w:szCs w:val="24"/>
        </w:rPr>
      </w:pPr>
      <w:r>
        <w:rPr>
          <w:rFonts w:ascii="Times New Roman CYR" w:hAnsi="Times New Roman CYR"/>
          <w:b/>
          <w:spacing w:val="0"/>
          <w:szCs w:val="24"/>
        </w:rPr>
        <w:fldChar w:fldCharType="begin">
          <w:ffData>
            <w:name w:val=""/>
            <w:enabled/>
            <w:calcOnExit w:val="0"/>
            <w:checkBox>
              <w:sizeAuto/>
              <w:default w:val="1"/>
            </w:checkBox>
          </w:ffData>
        </w:fldChar>
      </w:r>
      <w:r>
        <w:rPr>
          <w:rFonts w:ascii="Times New Roman CYR" w:hAnsi="Times New Roman CYR"/>
          <w:b/>
          <w:spacing w:val="0"/>
          <w:szCs w:val="24"/>
        </w:rPr>
        <w:instrText xml:space="preserve"> FORMCHECKBOX </w:instrText>
      </w:r>
      <w:r w:rsidR="00C02343">
        <w:rPr>
          <w:rFonts w:ascii="Times New Roman CYR" w:hAnsi="Times New Roman CYR"/>
          <w:b/>
          <w:spacing w:val="0"/>
          <w:szCs w:val="24"/>
        </w:rPr>
      </w:r>
      <w:r w:rsidR="00C02343">
        <w:rPr>
          <w:rFonts w:ascii="Times New Roman CYR" w:hAnsi="Times New Roman CYR"/>
          <w:b/>
          <w:spacing w:val="0"/>
          <w:szCs w:val="24"/>
        </w:rPr>
        <w:fldChar w:fldCharType="separate"/>
      </w:r>
      <w:r>
        <w:rPr>
          <w:rFonts w:ascii="Times New Roman CYR" w:hAnsi="Times New Roman CYR"/>
          <w:b/>
          <w:spacing w:val="0"/>
          <w:szCs w:val="24"/>
        </w:rPr>
        <w:fldChar w:fldCharType="end"/>
      </w:r>
      <w:r w:rsidR="002910CC" w:rsidRPr="002910CC">
        <w:rPr>
          <w:rFonts w:ascii="Arial" w:hAnsi="Arial" w:cs="Arial"/>
          <w:bCs/>
          <w:spacing w:val="0"/>
          <w:szCs w:val="24"/>
        </w:rPr>
        <w:tab/>
      </w:r>
      <w:r w:rsidR="002910CC" w:rsidRPr="002910CC">
        <w:rPr>
          <w:rFonts w:ascii="Arial" w:hAnsi="Arial" w:cs="Arial"/>
          <w:b/>
          <w:bCs/>
          <w:spacing w:val="0"/>
          <w:szCs w:val="24"/>
        </w:rPr>
        <w:t>No. Respondent is NOT proposing W/MBE participation expectancy.</w:t>
      </w:r>
    </w:p>
    <w:p w:rsidR="002910CC" w:rsidRPr="002910CC" w:rsidRDefault="002910CC" w:rsidP="002910CC">
      <w:pPr>
        <w:widowControl/>
        <w:ind w:left="720"/>
        <w:jc w:val="both"/>
        <w:outlineLvl w:val="0"/>
        <w:rPr>
          <w:rFonts w:ascii="Arial" w:hAnsi="Arial" w:cs="Arial"/>
          <w:szCs w:val="24"/>
        </w:rPr>
      </w:pPr>
      <w:r w:rsidRPr="002910CC">
        <w:rPr>
          <w:rFonts w:ascii="Arial" w:hAnsi="Arial" w:cs="Arial"/>
          <w:szCs w:val="24"/>
        </w:rPr>
        <w:t xml:space="preserve">No specific expectancy for </w:t>
      </w:r>
      <w:r w:rsidRPr="002910CC">
        <w:rPr>
          <w:rFonts w:ascii="Arial" w:hAnsi="Arial" w:cs="Arial"/>
          <w:spacing w:val="0"/>
          <w:szCs w:val="24"/>
        </w:rPr>
        <w:t>W/MBE</w:t>
      </w:r>
      <w:r w:rsidRPr="002910CC">
        <w:rPr>
          <w:rFonts w:ascii="Arial" w:hAnsi="Arial" w:cs="Arial"/>
          <w:szCs w:val="24"/>
        </w:rPr>
        <w:t xml:space="preserve"> participation has been established for this Solicitation; however, the Respondent will make a good faith effort, in accordance with Authority's W/MBE Policy and Program, throughout the term of the awarded Contract, to subcontract with </w:t>
      </w:r>
      <w:r w:rsidRPr="002910CC">
        <w:rPr>
          <w:rFonts w:ascii="Arial" w:hAnsi="Arial" w:cs="Arial"/>
          <w:spacing w:val="0"/>
          <w:szCs w:val="24"/>
        </w:rPr>
        <w:t>W/MBE</w:t>
      </w:r>
      <w:r w:rsidRPr="002910CC">
        <w:rPr>
          <w:rFonts w:ascii="Arial" w:hAnsi="Arial" w:cs="Arial"/>
          <w:szCs w:val="24"/>
        </w:rPr>
        <w:t xml:space="preserve"> firms certified as a woman-owned or minority-owned business by the City of Tampa, Hillsborough County, the State of Florida Department of Management Services, Office of Supplier Diversity, or as a Disadvantaged Business Enterprise (DBE) under the Florida Unified Certification Program in the performance of the awarded </w:t>
      </w:r>
      <w:r w:rsidRPr="00EC7E12">
        <w:rPr>
          <w:rFonts w:ascii="Arial" w:hAnsi="Arial" w:cs="Arial"/>
          <w:szCs w:val="24"/>
          <w:u w:val="single"/>
        </w:rPr>
        <w:t>Contract</w:t>
      </w:r>
      <w:r w:rsidR="00EC7E12" w:rsidRPr="00EC7E12">
        <w:rPr>
          <w:rFonts w:ascii="Arial" w:hAnsi="Arial" w:cs="Arial"/>
          <w:szCs w:val="24"/>
          <w:u w:val="single"/>
        </w:rPr>
        <w:t xml:space="preserve"> Purchase Agreement</w:t>
      </w:r>
      <w:r w:rsidRPr="00EC7E12">
        <w:rPr>
          <w:rFonts w:ascii="Arial" w:hAnsi="Arial" w:cs="Arial"/>
          <w:szCs w:val="24"/>
          <w:u w:val="single"/>
        </w:rPr>
        <w:t>.</w:t>
      </w:r>
    </w:p>
    <w:p w:rsidR="002910CC" w:rsidRPr="002910CC" w:rsidRDefault="002910CC" w:rsidP="002910CC">
      <w:pPr>
        <w:autoSpaceDE w:val="0"/>
        <w:autoSpaceDN w:val="0"/>
        <w:adjustRightInd w:val="0"/>
        <w:spacing w:line="234" w:lineRule="auto"/>
        <w:ind w:left="720"/>
        <w:jc w:val="both"/>
        <w:rPr>
          <w:rFonts w:ascii="Arial" w:hAnsi="Arial" w:cs="Arial"/>
          <w:bCs/>
          <w:spacing w:val="0"/>
          <w:szCs w:val="24"/>
        </w:rPr>
      </w:pPr>
    </w:p>
    <w:p w:rsidR="002910CC" w:rsidRPr="002910CC" w:rsidRDefault="002910CC" w:rsidP="002910CC">
      <w:pPr>
        <w:autoSpaceDE w:val="0"/>
        <w:autoSpaceDN w:val="0"/>
        <w:adjustRightInd w:val="0"/>
        <w:spacing w:line="234" w:lineRule="auto"/>
        <w:ind w:left="720"/>
        <w:jc w:val="both"/>
        <w:rPr>
          <w:rFonts w:ascii="Arial" w:hAnsi="Arial" w:cs="Arial"/>
          <w:bCs/>
          <w:spacing w:val="0"/>
          <w:szCs w:val="24"/>
        </w:rPr>
      </w:pPr>
    </w:p>
    <w:p w:rsidR="002910CC" w:rsidRPr="002910CC" w:rsidRDefault="002910CC" w:rsidP="002910CC">
      <w:pPr>
        <w:autoSpaceDE w:val="0"/>
        <w:autoSpaceDN w:val="0"/>
        <w:adjustRightInd w:val="0"/>
        <w:spacing w:line="234" w:lineRule="auto"/>
        <w:ind w:left="720"/>
        <w:jc w:val="both"/>
        <w:rPr>
          <w:rFonts w:ascii="Arial" w:hAnsi="Arial" w:cs="Arial"/>
          <w:bCs/>
          <w:spacing w:val="0"/>
          <w:szCs w:val="24"/>
        </w:rPr>
      </w:pPr>
    </w:p>
    <w:p w:rsidR="002910CC" w:rsidRPr="002910CC" w:rsidRDefault="002910CC" w:rsidP="002910CC">
      <w:pPr>
        <w:autoSpaceDE w:val="0"/>
        <w:autoSpaceDN w:val="0"/>
        <w:adjustRightInd w:val="0"/>
        <w:spacing w:line="234" w:lineRule="auto"/>
        <w:ind w:left="720" w:hanging="720"/>
        <w:jc w:val="both"/>
        <w:rPr>
          <w:rFonts w:ascii="Arial" w:hAnsi="Arial" w:cs="Arial"/>
          <w:bCs/>
          <w:spacing w:val="0"/>
          <w:szCs w:val="24"/>
        </w:rPr>
      </w:pPr>
      <w:r w:rsidRPr="002910CC">
        <w:rPr>
          <w:rFonts w:ascii="Times New Roman CYR" w:hAnsi="Times New Roman CYR"/>
          <w:b/>
          <w:spacing w:val="0"/>
          <w:szCs w:val="24"/>
        </w:rPr>
        <w:fldChar w:fldCharType="begin">
          <w:ffData>
            <w:name w:val="Check1"/>
            <w:enabled/>
            <w:calcOnExit w:val="0"/>
            <w:checkBox>
              <w:sizeAuto/>
              <w:default w:val="0"/>
            </w:checkBox>
          </w:ffData>
        </w:fldChar>
      </w:r>
      <w:r w:rsidRPr="002910CC">
        <w:rPr>
          <w:rFonts w:ascii="Times New Roman CYR" w:hAnsi="Times New Roman CYR"/>
          <w:b/>
          <w:spacing w:val="0"/>
          <w:szCs w:val="24"/>
        </w:rPr>
        <w:instrText xml:space="preserve"> FORMCHECKBOX </w:instrText>
      </w:r>
      <w:r w:rsidR="00C02343">
        <w:rPr>
          <w:rFonts w:ascii="Times New Roman CYR" w:hAnsi="Times New Roman CYR"/>
          <w:b/>
          <w:spacing w:val="0"/>
          <w:szCs w:val="24"/>
        </w:rPr>
      </w:r>
      <w:r w:rsidR="00C02343">
        <w:rPr>
          <w:rFonts w:ascii="Times New Roman CYR" w:hAnsi="Times New Roman CYR"/>
          <w:b/>
          <w:spacing w:val="0"/>
          <w:szCs w:val="24"/>
        </w:rPr>
        <w:fldChar w:fldCharType="separate"/>
      </w:r>
      <w:r w:rsidRPr="002910CC">
        <w:rPr>
          <w:rFonts w:ascii="Times New Roman CYR" w:hAnsi="Times New Roman CYR"/>
          <w:b/>
          <w:spacing w:val="0"/>
          <w:szCs w:val="24"/>
        </w:rPr>
        <w:fldChar w:fldCharType="end"/>
      </w:r>
      <w:r w:rsidRPr="002910CC">
        <w:rPr>
          <w:rFonts w:ascii="Arial" w:hAnsi="Arial" w:cs="Arial"/>
          <w:bCs/>
          <w:spacing w:val="0"/>
          <w:szCs w:val="24"/>
        </w:rPr>
        <w:tab/>
      </w:r>
      <w:r w:rsidRPr="002910CC">
        <w:rPr>
          <w:rFonts w:ascii="Arial" w:hAnsi="Arial" w:cs="Arial"/>
          <w:b/>
          <w:bCs/>
          <w:spacing w:val="0"/>
          <w:szCs w:val="24"/>
        </w:rPr>
        <w:t>Yes. Respondent is proposing W/MBE participation expectancy.</w:t>
      </w:r>
    </w:p>
    <w:p w:rsidR="002910CC" w:rsidRPr="002910CC" w:rsidRDefault="002910CC" w:rsidP="002910CC">
      <w:pPr>
        <w:autoSpaceDE w:val="0"/>
        <w:autoSpaceDN w:val="0"/>
        <w:adjustRightInd w:val="0"/>
        <w:spacing w:line="234" w:lineRule="auto"/>
        <w:ind w:left="720"/>
        <w:jc w:val="both"/>
        <w:rPr>
          <w:rFonts w:ascii="Arial" w:hAnsi="Arial" w:cs="Arial"/>
          <w:bCs/>
          <w:spacing w:val="0"/>
          <w:szCs w:val="24"/>
        </w:rPr>
      </w:pPr>
      <w:r w:rsidRPr="002910CC">
        <w:rPr>
          <w:rFonts w:ascii="Arial" w:hAnsi="Arial" w:cs="Arial"/>
          <w:bCs/>
          <w:spacing w:val="0"/>
          <w:szCs w:val="24"/>
        </w:rPr>
        <w:t xml:space="preserve">The Respondent assures that it will subcontract with W/MBE firms in an amount equal to at least </w:t>
      </w:r>
      <w:r w:rsidRPr="002910CC">
        <w:rPr>
          <w:rFonts w:ascii="Arial" w:hAnsi="Arial" w:cs="Arial"/>
          <w:b/>
          <w:spacing w:val="0"/>
          <w:sz w:val="22"/>
          <w:szCs w:val="22"/>
          <w:highlight w:val="lightGray"/>
          <w:u w:val="single"/>
        </w:rPr>
        <w:fldChar w:fldCharType="begin">
          <w:ffData>
            <w:name w:val="Text12"/>
            <w:enabled/>
            <w:calcOnExit w:val="0"/>
            <w:textInput/>
          </w:ffData>
        </w:fldChar>
      </w:r>
      <w:r w:rsidRPr="002910CC">
        <w:rPr>
          <w:rFonts w:ascii="Arial" w:hAnsi="Arial" w:cs="Arial"/>
          <w:b/>
          <w:spacing w:val="0"/>
          <w:sz w:val="22"/>
          <w:szCs w:val="22"/>
          <w:highlight w:val="lightGray"/>
          <w:u w:val="single"/>
        </w:rPr>
        <w:instrText xml:space="preserve"> FORMTEXT </w:instrText>
      </w:r>
      <w:r w:rsidRPr="002910CC">
        <w:rPr>
          <w:rFonts w:ascii="Arial" w:hAnsi="Arial" w:cs="Arial"/>
          <w:b/>
          <w:spacing w:val="0"/>
          <w:sz w:val="22"/>
          <w:szCs w:val="22"/>
          <w:highlight w:val="lightGray"/>
          <w:u w:val="single"/>
        </w:rPr>
      </w:r>
      <w:r w:rsidRPr="002910CC">
        <w:rPr>
          <w:rFonts w:ascii="Arial" w:hAnsi="Arial" w:cs="Arial"/>
          <w:b/>
          <w:spacing w:val="0"/>
          <w:sz w:val="22"/>
          <w:szCs w:val="22"/>
          <w:highlight w:val="lightGray"/>
          <w:u w:val="single"/>
        </w:rPr>
        <w:fldChar w:fldCharType="separate"/>
      </w:r>
      <w:r w:rsidRPr="002910CC">
        <w:rPr>
          <w:rFonts w:ascii="Arial" w:hAnsi="Arial" w:cs="Arial"/>
          <w:b/>
          <w:noProof/>
          <w:spacing w:val="0"/>
          <w:sz w:val="22"/>
          <w:szCs w:val="22"/>
          <w:highlight w:val="lightGray"/>
          <w:u w:val="single"/>
        </w:rPr>
        <w:t> </w:t>
      </w:r>
      <w:r w:rsidRPr="002910CC">
        <w:rPr>
          <w:rFonts w:ascii="Arial" w:hAnsi="Arial" w:cs="Arial"/>
          <w:b/>
          <w:noProof/>
          <w:spacing w:val="0"/>
          <w:sz w:val="22"/>
          <w:szCs w:val="22"/>
          <w:highlight w:val="lightGray"/>
          <w:u w:val="single"/>
        </w:rPr>
        <w:t> </w:t>
      </w:r>
      <w:r w:rsidRPr="002910CC">
        <w:rPr>
          <w:rFonts w:ascii="Arial" w:hAnsi="Arial" w:cs="Arial"/>
          <w:b/>
          <w:noProof/>
          <w:spacing w:val="0"/>
          <w:sz w:val="22"/>
          <w:szCs w:val="22"/>
          <w:highlight w:val="lightGray"/>
          <w:u w:val="single"/>
        </w:rPr>
        <w:t> </w:t>
      </w:r>
      <w:r w:rsidRPr="002910CC">
        <w:rPr>
          <w:rFonts w:ascii="Arial" w:hAnsi="Arial" w:cs="Arial"/>
          <w:b/>
          <w:noProof/>
          <w:spacing w:val="0"/>
          <w:sz w:val="22"/>
          <w:szCs w:val="22"/>
          <w:highlight w:val="lightGray"/>
          <w:u w:val="single"/>
        </w:rPr>
        <w:t> </w:t>
      </w:r>
      <w:r w:rsidRPr="002910CC">
        <w:rPr>
          <w:rFonts w:ascii="Arial" w:hAnsi="Arial" w:cs="Arial"/>
          <w:b/>
          <w:noProof/>
          <w:spacing w:val="0"/>
          <w:sz w:val="22"/>
          <w:szCs w:val="22"/>
          <w:highlight w:val="lightGray"/>
          <w:u w:val="single"/>
        </w:rPr>
        <w:t> </w:t>
      </w:r>
      <w:r w:rsidRPr="002910CC">
        <w:rPr>
          <w:rFonts w:ascii="Arial" w:hAnsi="Arial" w:cs="Arial"/>
          <w:b/>
          <w:spacing w:val="0"/>
          <w:sz w:val="22"/>
          <w:szCs w:val="22"/>
          <w:highlight w:val="lightGray"/>
          <w:u w:val="single"/>
        </w:rPr>
        <w:fldChar w:fldCharType="end"/>
      </w:r>
      <w:r w:rsidRPr="002910CC">
        <w:rPr>
          <w:rFonts w:ascii="Arial" w:hAnsi="Arial" w:cs="Arial"/>
          <w:bCs/>
          <w:spacing w:val="0"/>
          <w:szCs w:val="24"/>
        </w:rPr>
        <w:t xml:space="preserve">% of the total dollar amount of the awarded </w:t>
      </w:r>
      <w:r w:rsidRPr="00EC7E12">
        <w:rPr>
          <w:rFonts w:ascii="Arial" w:hAnsi="Arial" w:cs="Arial"/>
          <w:bCs/>
          <w:spacing w:val="0"/>
          <w:szCs w:val="24"/>
          <w:u w:val="single"/>
        </w:rPr>
        <w:t>Contract</w:t>
      </w:r>
      <w:r w:rsidR="00EC7E12" w:rsidRPr="00EC7E12">
        <w:rPr>
          <w:rFonts w:ascii="Arial" w:hAnsi="Arial" w:cs="Arial"/>
          <w:bCs/>
          <w:spacing w:val="0"/>
          <w:szCs w:val="24"/>
          <w:u w:val="single"/>
        </w:rPr>
        <w:t xml:space="preserve"> Purchase Agreement</w:t>
      </w:r>
      <w:r w:rsidRPr="002910CC">
        <w:rPr>
          <w:rFonts w:ascii="Arial" w:hAnsi="Arial" w:cs="Arial"/>
          <w:bCs/>
          <w:spacing w:val="0"/>
          <w:szCs w:val="24"/>
        </w:rPr>
        <w:t xml:space="preserve">. The Respondent is required to submit a Letter of Intent for each W/MBE that is proposed to participate in the awarded </w:t>
      </w:r>
      <w:r w:rsidRPr="00EC7E12">
        <w:rPr>
          <w:rFonts w:ascii="Arial" w:hAnsi="Arial" w:cs="Arial"/>
          <w:bCs/>
          <w:spacing w:val="0"/>
          <w:szCs w:val="24"/>
          <w:u w:val="single"/>
        </w:rPr>
        <w:t xml:space="preserve">Contract </w:t>
      </w:r>
      <w:r w:rsidR="00EC7E12" w:rsidRPr="00EC7E12">
        <w:rPr>
          <w:rFonts w:ascii="Arial" w:hAnsi="Arial" w:cs="Arial"/>
          <w:bCs/>
          <w:spacing w:val="0"/>
          <w:szCs w:val="24"/>
          <w:u w:val="single"/>
        </w:rPr>
        <w:t>Purchase Agreement</w:t>
      </w:r>
      <w:r w:rsidR="00EC7E12">
        <w:rPr>
          <w:rFonts w:ascii="Arial" w:hAnsi="Arial" w:cs="Arial"/>
          <w:bCs/>
          <w:spacing w:val="0"/>
          <w:szCs w:val="24"/>
        </w:rPr>
        <w:t xml:space="preserve"> </w:t>
      </w:r>
      <w:r w:rsidRPr="002910CC">
        <w:rPr>
          <w:rFonts w:ascii="Arial" w:hAnsi="Arial" w:cs="Arial"/>
          <w:bCs/>
          <w:spacing w:val="0"/>
          <w:szCs w:val="24"/>
        </w:rPr>
        <w:t xml:space="preserve">at the time the Response is submitted to the Authority. The actual W/MBE contractual commitment will be the total amount of participation shown on the validated Letter(s) of Intent submitted by the Respondent. It is understood that the amounts shown on the Letter(s) of Intent are estimates and that actual amounts paid to W/MBE subcontractors may vary depending on the final adjustments of the estimated quantities; however, the W/MBE contractual commitment can only be modified by an amendment or change order. </w:t>
      </w:r>
    </w:p>
    <w:p w:rsidR="002910CC" w:rsidRPr="002910CC" w:rsidRDefault="002910CC" w:rsidP="002910CC">
      <w:pPr>
        <w:autoSpaceDE w:val="0"/>
        <w:autoSpaceDN w:val="0"/>
        <w:adjustRightInd w:val="0"/>
        <w:spacing w:line="234" w:lineRule="auto"/>
        <w:jc w:val="both"/>
        <w:rPr>
          <w:rFonts w:ascii="Arial" w:hAnsi="Arial" w:cs="Arial"/>
          <w:bCs/>
          <w:spacing w:val="0"/>
          <w:szCs w:val="24"/>
        </w:rPr>
      </w:pPr>
    </w:p>
    <w:p w:rsidR="002910CC" w:rsidRPr="002910CC" w:rsidRDefault="002910CC" w:rsidP="002910CC">
      <w:pPr>
        <w:autoSpaceDE w:val="0"/>
        <w:autoSpaceDN w:val="0"/>
        <w:adjustRightInd w:val="0"/>
        <w:spacing w:line="234" w:lineRule="auto"/>
        <w:ind w:left="720"/>
        <w:jc w:val="both"/>
        <w:rPr>
          <w:rFonts w:ascii="Arial" w:hAnsi="Arial" w:cs="Arial"/>
          <w:bCs/>
          <w:spacing w:val="0"/>
          <w:szCs w:val="24"/>
        </w:rPr>
      </w:pPr>
      <w:r w:rsidRPr="002910CC">
        <w:rPr>
          <w:rFonts w:ascii="Arial" w:hAnsi="Arial" w:cs="Arial"/>
          <w:bCs/>
          <w:spacing w:val="0"/>
          <w:szCs w:val="24"/>
        </w:rPr>
        <w:t xml:space="preserve"> </w:t>
      </w:r>
    </w:p>
    <w:p w:rsidR="002910CC" w:rsidRPr="002910CC" w:rsidRDefault="002910CC" w:rsidP="002910CC">
      <w:pPr>
        <w:autoSpaceDE w:val="0"/>
        <w:autoSpaceDN w:val="0"/>
        <w:adjustRightInd w:val="0"/>
        <w:spacing w:line="234" w:lineRule="auto"/>
        <w:jc w:val="both"/>
        <w:rPr>
          <w:rFonts w:ascii="Arial" w:hAnsi="Arial" w:cs="Arial"/>
          <w:bCs/>
          <w:spacing w:val="0"/>
          <w:szCs w:val="24"/>
        </w:rPr>
      </w:pPr>
    </w:p>
    <w:tbl>
      <w:tblPr>
        <w:tblW w:w="0" w:type="auto"/>
        <w:tblLook w:val="04A0" w:firstRow="1" w:lastRow="0" w:firstColumn="1" w:lastColumn="0" w:noHBand="0" w:noVBand="1"/>
      </w:tblPr>
      <w:tblGrid>
        <w:gridCol w:w="5778"/>
        <w:gridCol w:w="1350"/>
        <w:gridCol w:w="2448"/>
      </w:tblGrid>
      <w:tr w:rsidR="002910CC" w:rsidRPr="002910CC" w:rsidTr="008A1B7C">
        <w:tc>
          <w:tcPr>
            <w:tcW w:w="7128" w:type="dxa"/>
            <w:gridSpan w:val="2"/>
            <w:shd w:val="clear" w:color="auto" w:fill="auto"/>
          </w:tcPr>
          <w:p w:rsidR="002910CC" w:rsidRPr="002910CC" w:rsidRDefault="002910CC" w:rsidP="002910CC">
            <w:pPr>
              <w:autoSpaceDE w:val="0"/>
              <w:autoSpaceDN w:val="0"/>
              <w:adjustRightInd w:val="0"/>
              <w:spacing w:line="234" w:lineRule="auto"/>
              <w:jc w:val="both"/>
              <w:rPr>
                <w:rFonts w:ascii="Arial" w:hAnsi="Arial" w:cs="Arial"/>
                <w:bCs/>
                <w:spacing w:val="0"/>
                <w:szCs w:val="24"/>
              </w:rPr>
            </w:pPr>
            <w:r w:rsidRPr="002910CC">
              <w:rPr>
                <w:rFonts w:ascii="Arial" w:hAnsi="Arial" w:cs="Arial"/>
                <w:bCs/>
                <w:spacing w:val="0"/>
                <w:szCs w:val="24"/>
              </w:rPr>
              <w:t xml:space="preserve">By:   Name of Respondent: </w:t>
            </w:r>
            <w:r w:rsidRPr="002910CC">
              <w:rPr>
                <w:rFonts w:ascii="Arial" w:hAnsi="Arial" w:cs="Arial"/>
                <w:spacing w:val="0"/>
                <w:szCs w:val="24"/>
                <w:highlight w:val="lightGray"/>
              </w:rPr>
              <w:fldChar w:fldCharType="begin">
                <w:ffData>
                  <w:name w:val="Text12"/>
                  <w:enabled/>
                  <w:calcOnExit w:val="0"/>
                  <w:textInput/>
                </w:ffData>
              </w:fldChar>
            </w:r>
            <w:r w:rsidRPr="002910CC">
              <w:rPr>
                <w:rFonts w:ascii="Arial" w:hAnsi="Arial" w:cs="Arial"/>
                <w:spacing w:val="0"/>
                <w:szCs w:val="24"/>
                <w:highlight w:val="lightGray"/>
              </w:rPr>
              <w:instrText xml:space="preserve"> FORMTEXT </w:instrText>
            </w:r>
            <w:r w:rsidRPr="002910CC">
              <w:rPr>
                <w:rFonts w:ascii="Arial" w:hAnsi="Arial" w:cs="Arial"/>
                <w:spacing w:val="0"/>
                <w:szCs w:val="24"/>
                <w:highlight w:val="lightGray"/>
              </w:rPr>
            </w:r>
            <w:r w:rsidRPr="002910CC">
              <w:rPr>
                <w:rFonts w:ascii="Arial" w:hAnsi="Arial" w:cs="Arial"/>
                <w:spacing w:val="0"/>
                <w:szCs w:val="24"/>
                <w:highlight w:val="lightGray"/>
              </w:rPr>
              <w:fldChar w:fldCharType="separate"/>
            </w:r>
            <w:r w:rsidRPr="002910CC">
              <w:rPr>
                <w:rFonts w:ascii="Arial" w:hAnsi="Arial" w:cs="Arial"/>
                <w:noProof/>
                <w:spacing w:val="0"/>
                <w:szCs w:val="24"/>
                <w:highlight w:val="lightGray"/>
              </w:rPr>
              <w:t> </w:t>
            </w:r>
            <w:r w:rsidRPr="002910CC">
              <w:rPr>
                <w:rFonts w:ascii="Arial" w:hAnsi="Arial" w:cs="Arial"/>
                <w:noProof/>
                <w:spacing w:val="0"/>
                <w:szCs w:val="24"/>
                <w:highlight w:val="lightGray"/>
              </w:rPr>
              <w:t> </w:t>
            </w:r>
            <w:r w:rsidRPr="002910CC">
              <w:rPr>
                <w:rFonts w:ascii="Arial" w:hAnsi="Arial" w:cs="Arial"/>
                <w:noProof/>
                <w:spacing w:val="0"/>
                <w:szCs w:val="24"/>
                <w:highlight w:val="lightGray"/>
              </w:rPr>
              <w:t> </w:t>
            </w:r>
            <w:r w:rsidRPr="002910CC">
              <w:rPr>
                <w:rFonts w:ascii="Arial" w:hAnsi="Arial" w:cs="Arial"/>
                <w:noProof/>
                <w:spacing w:val="0"/>
                <w:szCs w:val="24"/>
                <w:highlight w:val="lightGray"/>
              </w:rPr>
              <w:t> </w:t>
            </w:r>
            <w:r w:rsidRPr="002910CC">
              <w:rPr>
                <w:rFonts w:ascii="Arial" w:hAnsi="Arial" w:cs="Arial"/>
                <w:noProof/>
                <w:spacing w:val="0"/>
                <w:szCs w:val="24"/>
                <w:highlight w:val="lightGray"/>
              </w:rPr>
              <w:t> </w:t>
            </w:r>
            <w:r w:rsidRPr="002910CC">
              <w:rPr>
                <w:rFonts w:ascii="Arial" w:hAnsi="Arial" w:cs="Arial"/>
                <w:spacing w:val="0"/>
                <w:szCs w:val="24"/>
                <w:highlight w:val="lightGray"/>
              </w:rPr>
              <w:fldChar w:fldCharType="end"/>
            </w:r>
            <w:r w:rsidRPr="002910CC">
              <w:rPr>
                <w:rFonts w:ascii="Arial" w:hAnsi="Arial" w:cs="Arial"/>
                <w:bCs/>
                <w:spacing w:val="0"/>
                <w:szCs w:val="24"/>
              </w:rPr>
              <w:t xml:space="preserve">  </w:t>
            </w:r>
          </w:p>
          <w:p w:rsidR="002910CC" w:rsidRPr="002910CC" w:rsidRDefault="002910CC" w:rsidP="002910CC">
            <w:pPr>
              <w:autoSpaceDE w:val="0"/>
              <w:autoSpaceDN w:val="0"/>
              <w:adjustRightInd w:val="0"/>
              <w:spacing w:line="234" w:lineRule="auto"/>
              <w:jc w:val="both"/>
              <w:rPr>
                <w:rFonts w:ascii="Arial" w:hAnsi="Arial" w:cs="Arial"/>
                <w:bCs/>
                <w:spacing w:val="0"/>
                <w:szCs w:val="24"/>
              </w:rPr>
            </w:pPr>
          </w:p>
        </w:tc>
        <w:tc>
          <w:tcPr>
            <w:tcW w:w="2448" w:type="dxa"/>
            <w:shd w:val="clear" w:color="auto" w:fill="auto"/>
          </w:tcPr>
          <w:p w:rsidR="002910CC" w:rsidRPr="002910CC" w:rsidRDefault="002910CC" w:rsidP="002910CC">
            <w:pPr>
              <w:autoSpaceDE w:val="0"/>
              <w:autoSpaceDN w:val="0"/>
              <w:adjustRightInd w:val="0"/>
              <w:spacing w:line="234" w:lineRule="auto"/>
              <w:jc w:val="both"/>
              <w:rPr>
                <w:rFonts w:ascii="Arial" w:hAnsi="Arial" w:cs="Arial"/>
                <w:bCs/>
                <w:spacing w:val="0"/>
                <w:szCs w:val="24"/>
              </w:rPr>
            </w:pPr>
            <w:r w:rsidRPr="002910CC">
              <w:rPr>
                <w:rFonts w:ascii="Arial" w:hAnsi="Arial" w:cs="Arial"/>
                <w:bCs/>
                <w:spacing w:val="0"/>
                <w:szCs w:val="24"/>
              </w:rPr>
              <w:t xml:space="preserve">Date:  </w:t>
            </w:r>
            <w:r w:rsidRPr="002910CC">
              <w:rPr>
                <w:rFonts w:ascii="Arial" w:hAnsi="Arial" w:cs="Arial"/>
                <w:spacing w:val="0"/>
                <w:szCs w:val="24"/>
                <w:highlight w:val="lightGray"/>
              </w:rPr>
              <w:fldChar w:fldCharType="begin">
                <w:ffData>
                  <w:name w:val="Text12"/>
                  <w:enabled/>
                  <w:calcOnExit w:val="0"/>
                  <w:textInput/>
                </w:ffData>
              </w:fldChar>
            </w:r>
            <w:r w:rsidRPr="002910CC">
              <w:rPr>
                <w:rFonts w:ascii="Arial" w:hAnsi="Arial" w:cs="Arial"/>
                <w:spacing w:val="0"/>
                <w:szCs w:val="24"/>
                <w:highlight w:val="lightGray"/>
              </w:rPr>
              <w:instrText xml:space="preserve"> FORMTEXT </w:instrText>
            </w:r>
            <w:r w:rsidRPr="002910CC">
              <w:rPr>
                <w:rFonts w:ascii="Arial" w:hAnsi="Arial" w:cs="Arial"/>
                <w:spacing w:val="0"/>
                <w:szCs w:val="24"/>
                <w:highlight w:val="lightGray"/>
              </w:rPr>
            </w:r>
            <w:r w:rsidRPr="002910CC">
              <w:rPr>
                <w:rFonts w:ascii="Arial" w:hAnsi="Arial" w:cs="Arial"/>
                <w:spacing w:val="0"/>
                <w:szCs w:val="24"/>
                <w:highlight w:val="lightGray"/>
              </w:rPr>
              <w:fldChar w:fldCharType="separate"/>
            </w:r>
            <w:r w:rsidRPr="002910CC">
              <w:rPr>
                <w:rFonts w:ascii="Arial" w:hAnsi="Arial" w:cs="Arial"/>
                <w:noProof/>
                <w:spacing w:val="0"/>
                <w:szCs w:val="24"/>
                <w:highlight w:val="lightGray"/>
              </w:rPr>
              <w:t> </w:t>
            </w:r>
            <w:r w:rsidRPr="002910CC">
              <w:rPr>
                <w:rFonts w:ascii="Arial" w:hAnsi="Arial" w:cs="Arial"/>
                <w:noProof/>
                <w:spacing w:val="0"/>
                <w:szCs w:val="24"/>
                <w:highlight w:val="lightGray"/>
              </w:rPr>
              <w:t> </w:t>
            </w:r>
            <w:r w:rsidRPr="002910CC">
              <w:rPr>
                <w:rFonts w:ascii="Arial" w:hAnsi="Arial" w:cs="Arial"/>
                <w:noProof/>
                <w:spacing w:val="0"/>
                <w:szCs w:val="24"/>
                <w:highlight w:val="lightGray"/>
              </w:rPr>
              <w:t> </w:t>
            </w:r>
            <w:r w:rsidRPr="002910CC">
              <w:rPr>
                <w:rFonts w:ascii="Arial" w:hAnsi="Arial" w:cs="Arial"/>
                <w:noProof/>
                <w:spacing w:val="0"/>
                <w:szCs w:val="24"/>
                <w:highlight w:val="lightGray"/>
              </w:rPr>
              <w:t> </w:t>
            </w:r>
            <w:r w:rsidRPr="002910CC">
              <w:rPr>
                <w:rFonts w:ascii="Arial" w:hAnsi="Arial" w:cs="Arial"/>
                <w:noProof/>
                <w:spacing w:val="0"/>
                <w:szCs w:val="24"/>
                <w:highlight w:val="lightGray"/>
              </w:rPr>
              <w:t> </w:t>
            </w:r>
            <w:r w:rsidRPr="002910CC">
              <w:rPr>
                <w:rFonts w:ascii="Arial" w:hAnsi="Arial" w:cs="Arial"/>
                <w:spacing w:val="0"/>
                <w:szCs w:val="24"/>
                <w:highlight w:val="lightGray"/>
              </w:rPr>
              <w:fldChar w:fldCharType="end"/>
            </w:r>
          </w:p>
        </w:tc>
      </w:tr>
      <w:tr w:rsidR="002910CC" w:rsidRPr="002910CC" w:rsidTr="008A1B7C">
        <w:tc>
          <w:tcPr>
            <w:tcW w:w="5778" w:type="dxa"/>
            <w:shd w:val="clear" w:color="auto" w:fill="auto"/>
          </w:tcPr>
          <w:p w:rsidR="002910CC" w:rsidRPr="002910CC" w:rsidRDefault="002910CC" w:rsidP="002910CC">
            <w:pPr>
              <w:autoSpaceDE w:val="0"/>
              <w:autoSpaceDN w:val="0"/>
              <w:adjustRightInd w:val="0"/>
              <w:spacing w:line="234" w:lineRule="auto"/>
              <w:jc w:val="both"/>
              <w:rPr>
                <w:rFonts w:ascii="Arial" w:hAnsi="Arial" w:cs="Arial"/>
                <w:bCs/>
                <w:spacing w:val="0"/>
                <w:szCs w:val="24"/>
              </w:rPr>
            </w:pPr>
            <w:r w:rsidRPr="002910CC">
              <w:rPr>
                <w:rFonts w:ascii="Arial" w:hAnsi="Arial" w:cs="Arial"/>
                <w:bCs/>
                <w:spacing w:val="0"/>
                <w:szCs w:val="24"/>
              </w:rPr>
              <w:t xml:space="preserve">        Respondent’s Representative:   </w:t>
            </w:r>
          </w:p>
          <w:p w:rsidR="002910CC" w:rsidRPr="002910CC" w:rsidRDefault="002910CC" w:rsidP="002910CC">
            <w:pPr>
              <w:autoSpaceDE w:val="0"/>
              <w:autoSpaceDN w:val="0"/>
              <w:adjustRightInd w:val="0"/>
              <w:spacing w:line="234" w:lineRule="auto"/>
              <w:jc w:val="both"/>
              <w:rPr>
                <w:rFonts w:ascii="Arial" w:hAnsi="Arial" w:cs="Arial"/>
                <w:bCs/>
                <w:spacing w:val="0"/>
                <w:szCs w:val="24"/>
              </w:rPr>
            </w:pPr>
            <w:r w:rsidRPr="002910CC">
              <w:rPr>
                <w:rFonts w:ascii="Arial" w:hAnsi="Arial" w:cs="Arial"/>
                <w:bCs/>
                <w:spacing w:val="0"/>
                <w:szCs w:val="24"/>
              </w:rPr>
              <w:t xml:space="preserve">              Name:  </w:t>
            </w:r>
            <w:r w:rsidRPr="002910CC">
              <w:rPr>
                <w:rFonts w:ascii="Arial" w:hAnsi="Arial" w:cs="Arial"/>
                <w:spacing w:val="0"/>
                <w:szCs w:val="24"/>
                <w:highlight w:val="lightGray"/>
              </w:rPr>
              <w:fldChar w:fldCharType="begin">
                <w:ffData>
                  <w:name w:val="Text12"/>
                  <w:enabled/>
                  <w:calcOnExit w:val="0"/>
                  <w:textInput/>
                </w:ffData>
              </w:fldChar>
            </w:r>
            <w:r w:rsidRPr="002910CC">
              <w:rPr>
                <w:rFonts w:ascii="Arial" w:hAnsi="Arial" w:cs="Arial"/>
                <w:spacing w:val="0"/>
                <w:szCs w:val="24"/>
                <w:highlight w:val="lightGray"/>
              </w:rPr>
              <w:instrText xml:space="preserve"> FORMTEXT </w:instrText>
            </w:r>
            <w:r w:rsidRPr="002910CC">
              <w:rPr>
                <w:rFonts w:ascii="Arial" w:hAnsi="Arial" w:cs="Arial"/>
                <w:spacing w:val="0"/>
                <w:szCs w:val="24"/>
                <w:highlight w:val="lightGray"/>
              </w:rPr>
            </w:r>
            <w:r w:rsidRPr="002910CC">
              <w:rPr>
                <w:rFonts w:ascii="Arial" w:hAnsi="Arial" w:cs="Arial"/>
                <w:spacing w:val="0"/>
                <w:szCs w:val="24"/>
                <w:highlight w:val="lightGray"/>
              </w:rPr>
              <w:fldChar w:fldCharType="separate"/>
            </w:r>
            <w:r w:rsidRPr="002910CC">
              <w:rPr>
                <w:rFonts w:ascii="Arial" w:hAnsi="Arial" w:cs="Arial"/>
                <w:noProof/>
                <w:spacing w:val="0"/>
                <w:szCs w:val="24"/>
                <w:highlight w:val="lightGray"/>
              </w:rPr>
              <w:t> </w:t>
            </w:r>
            <w:r w:rsidRPr="002910CC">
              <w:rPr>
                <w:rFonts w:ascii="Arial" w:hAnsi="Arial" w:cs="Arial"/>
                <w:noProof/>
                <w:spacing w:val="0"/>
                <w:szCs w:val="24"/>
                <w:highlight w:val="lightGray"/>
              </w:rPr>
              <w:t> </w:t>
            </w:r>
            <w:r w:rsidRPr="002910CC">
              <w:rPr>
                <w:rFonts w:ascii="Arial" w:hAnsi="Arial" w:cs="Arial"/>
                <w:noProof/>
                <w:spacing w:val="0"/>
                <w:szCs w:val="24"/>
                <w:highlight w:val="lightGray"/>
              </w:rPr>
              <w:t> </w:t>
            </w:r>
            <w:r w:rsidRPr="002910CC">
              <w:rPr>
                <w:rFonts w:ascii="Arial" w:hAnsi="Arial" w:cs="Arial"/>
                <w:noProof/>
                <w:spacing w:val="0"/>
                <w:szCs w:val="24"/>
                <w:highlight w:val="lightGray"/>
              </w:rPr>
              <w:t> </w:t>
            </w:r>
            <w:r w:rsidRPr="002910CC">
              <w:rPr>
                <w:rFonts w:ascii="Arial" w:hAnsi="Arial" w:cs="Arial"/>
                <w:noProof/>
                <w:spacing w:val="0"/>
                <w:szCs w:val="24"/>
                <w:highlight w:val="lightGray"/>
              </w:rPr>
              <w:t> </w:t>
            </w:r>
            <w:r w:rsidRPr="002910CC">
              <w:rPr>
                <w:rFonts w:ascii="Arial" w:hAnsi="Arial" w:cs="Arial"/>
                <w:spacing w:val="0"/>
                <w:szCs w:val="24"/>
                <w:highlight w:val="lightGray"/>
              </w:rPr>
              <w:fldChar w:fldCharType="end"/>
            </w:r>
          </w:p>
        </w:tc>
        <w:tc>
          <w:tcPr>
            <w:tcW w:w="3798" w:type="dxa"/>
            <w:gridSpan w:val="2"/>
            <w:shd w:val="clear" w:color="auto" w:fill="auto"/>
          </w:tcPr>
          <w:p w:rsidR="002910CC" w:rsidRPr="002910CC" w:rsidRDefault="002910CC" w:rsidP="002910CC">
            <w:pPr>
              <w:autoSpaceDE w:val="0"/>
              <w:autoSpaceDN w:val="0"/>
              <w:adjustRightInd w:val="0"/>
              <w:spacing w:line="234" w:lineRule="auto"/>
              <w:jc w:val="both"/>
              <w:rPr>
                <w:rFonts w:ascii="Arial" w:hAnsi="Arial" w:cs="Arial"/>
                <w:bCs/>
                <w:spacing w:val="0"/>
                <w:szCs w:val="24"/>
              </w:rPr>
            </w:pPr>
          </w:p>
          <w:p w:rsidR="002910CC" w:rsidRPr="002910CC" w:rsidRDefault="002910CC" w:rsidP="002910CC">
            <w:pPr>
              <w:autoSpaceDE w:val="0"/>
              <w:autoSpaceDN w:val="0"/>
              <w:adjustRightInd w:val="0"/>
              <w:spacing w:line="234" w:lineRule="auto"/>
              <w:jc w:val="both"/>
              <w:rPr>
                <w:rFonts w:ascii="Arial" w:hAnsi="Arial" w:cs="Arial"/>
                <w:bCs/>
                <w:spacing w:val="0"/>
                <w:szCs w:val="24"/>
              </w:rPr>
            </w:pPr>
            <w:r w:rsidRPr="002910CC">
              <w:rPr>
                <w:rFonts w:ascii="Arial" w:hAnsi="Arial" w:cs="Arial"/>
                <w:bCs/>
                <w:spacing w:val="0"/>
                <w:szCs w:val="24"/>
              </w:rPr>
              <w:t xml:space="preserve">Title:   </w:t>
            </w:r>
            <w:r w:rsidRPr="002910CC">
              <w:rPr>
                <w:rFonts w:ascii="Arial" w:hAnsi="Arial" w:cs="Arial"/>
                <w:spacing w:val="0"/>
                <w:szCs w:val="24"/>
                <w:highlight w:val="lightGray"/>
              </w:rPr>
              <w:fldChar w:fldCharType="begin">
                <w:ffData>
                  <w:name w:val="Text12"/>
                  <w:enabled/>
                  <w:calcOnExit w:val="0"/>
                  <w:textInput/>
                </w:ffData>
              </w:fldChar>
            </w:r>
            <w:r w:rsidRPr="002910CC">
              <w:rPr>
                <w:rFonts w:ascii="Arial" w:hAnsi="Arial" w:cs="Arial"/>
                <w:spacing w:val="0"/>
                <w:szCs w:val="24"/>
                <w:highlight w:val="lightGray"/>
              </w:rPr>
              <w:instrText xml:space="preserve"> FORMTEXT </w:instrText>
            </w:r>
            <w:r w:rsidRPr="002910CC">
              <w:rPr>
                <w:rFonts w:ascii="Arial" w:hAnsi="Arial" w:cs="Arial"/>
                <w:spacing w:val="0"/>
                <w:szCs w:val="24"/>
                <w:highlight w:val="lightGray"/>
              </w:rPr>
            </w:r>
            <w:r w:rsidRPr="002910CC">
              <w:rPr>
                <w:rFonts w:ascii="Arial" w:hAnsi="Arial" w:cs="Arial"/>
                <w:spacing w:val="0"/>
                <w:szCs w:val="24"/>
                <w:highlight w:val="lightGray"/>
              </w:rPr>
              <w:fldChar w:fldCharType="separate"/>
            </w:r>
            <w:r w:rsidRPr="002910CC">
              <w:rPr>
                <w:rFonts w:ascii="Arial" w:hAnsi="Arial" w:cs="Arial"/>
                <w:noProof/>
                <w:spacing w:val="0"/>
                <w:szCs w:val="24"/>
                <w:highlight w:val="lightGray"/>
              </w:rPr>
              <w:t> </w:t>
            </w:r>
            <w:r w:rsidRPr="002910CC">
              <w:rPr>
                <w:rFonts w:ascii="Arial" w:hAnsi="Arial" w:cs="Arial"/>
                <w:noProof/>
                <w:spacing w:val="0"/>
                <w:szCs w:val="24"/>
                <w:highlight w:val="lightGray"/>
              </w:rPr>
              <w:t> </w:t>
            </w:r>
            <w:r w:rsidRPr="002910CC">
              <w:rPr>
                <w:rFonts w:ascii="Arial" w:hAnsi="Arial" w:cs="Arial"/>
                <w:noProof/>
                <w:spacing w:val="0"/>
                <w:szCs w:val="24"/>
                <w:highlight w:val="lightGray"/>
              </w:rPr>
              <w:t> </w:t>
            </w:r>
            <w:r w:rsidRPr="002910CC">
              <w:rPr>
                <w:rFonts w:ascii="Arial" w:hAnsi="Arial" w:cs="Arial"/>
                <w:noProof/>
                <w:spacing w:val="0"/>
                <w:szCs w:val="24"/>
                <w:highlight w:val="lightGray"/>
              </w:rPr>
              <w:t> </w:t>
            </w:r>
            <w:r w:rsidRPr="002910CC">
              <w:rPr>
                <w:rFonts w:ascii="Arial" w:hAnsi="Arial" w:cs="Arial"/>
                <w:noProof/>
                <w:spacing w:val="0"/>
                <w:szCs w:val="24"/>
                <w:highlight w:val="lightGray"/>
              </w:rPr>
              <w:t> </w:t>
            </w:r>
            <w:r w:rsidRPr="002910CC">
              <w:rPr>
                <w:rFonts w:ascii="Arial" w:hAnsi="Arial" w:cs="Arial"/>
                <w:spacing w:val="0"/>
                <w:szCs w:val="24"/>
                <w:highlight w:val="lightGray"/>
              </w:rPr>
              <w:fldChar w:fldCharType="end"/>
            </w:r>
          </w:p>
        </w:tc>
      </w:tr>
    </w:tbl>
    <w:p w:rsidR="002910CC" w:rsidRPr="002910CC" w:rsidRDefault="002910CC" w:rsidP="002910CC">
      <w:pPr>
        <w:autoSpaceDE w:val="0"/>
        <w:autoSpaceDN w:val="0"/>
        <w:adjustRightInd w:val="0"/>
        <w:rPr>
          <w:rFonts w:ascii="Arial" w:hAnsi="Arial" w:cs="Arial"/>
          <w:bCs/>
          <w:spacing w:val="0"/>
          <w:szCs w:val="24"/>
        </w:rPr>
      </w:pPr>
    </w:p>
    <w:p w:rsidR="002910CC" w:rsidRPr="002910CC" w:rsidRDefault="002910CC" w:rsidP="002910CC">
      <w:pPr>
        <w:autoSpaceDE w:val="0"/>
        <w:autoSpaceDN w:val="0"/>
        <w:adjustRightInd w:val="0"/>
        <w:spacing w:line="234" w:lineRule="auto"/>
        <w:ind w:left="450"/>
        <w:jc w:val="both"/>
        <w:rPr>
          <w:rFonts w:ascii="Arial" w:hAnsi="Arial" w:cs="Arial"/>
          <w:bCs/>
          <w:spacing w:val="0"/>
          <w:szCs w:val="24"/>
        </w:rPr>
      </w:pPr>
      <w:r w:rsidRPr="002910CC">
        <w:rPr>
          <w:rFonts w:ascii="Arial" w:hAnsi="Arial" w:cs="Arial"/>
          <w:bCs/>
          <w:spacing w:val="0"/>
          <w:szCs w:val="24"/>
          <w:u w:val="single"/>
        </w:rPr>
        <w:t xml:space="preserve">   </w:t>
      </w:r>
      <w:r w:rsidRPr="002910CC">
        <w:rPr>
          <w:rFonts w:ascii="Arial" w:hAnsi="Arial" w:cs="Arial"/>
          <w:bCs/>
          <w:spacing w:val="0"/>
          <w:szCs w:val="24"/>
          <w:u w:val="single"/>
        </w:rPr>
        <w:tab/>
      </w:r>
      <w:r w:rsidRPr="002910CC">
        <w:rPr>
          <w:rFonts w:ascii="Arial" w:hAnsi="Arial" w:cs="Arial"/>
          <w:bCs/>
          <w:spacing w:val="0"/>
          <w:szCs w:val="24"/>
          <w:u w:val="single"/>
        </w:rPr>
        <w:tab/>
      </w:r>
      <w:r w:rsidRPr="002910CC">
        <w:rPr>
          <w:rFonts w:ascii="Arial" w:hAnsi="Arial" w:cs="Arial"/>
          <w:bCs/>
          <w:spacing w:val="0"/>
          <w:szCs w:val="24"/>
          <w:u w:val="single"/>
        </w:rPr>
        <w:tab/>
      </w:r>
      <w:r w:rsidRPr="002910CC">
        <w:rPr>
          <w:rFonts w:ascii="Arial" w:hAnsi="Arial" w:cs="Arial"/>
          <w:bCs/>
          <w:spacing w:val="0"/>
          <w:szCs w:val="24"/>
          <w:u w:val="single"/>
        </w:rPr>
        <w:tab/>
      </w:r>
      <w:r w:rsidRPr="002910CC">
        <w:rPr>
          <w:rFonts w:ascii="Arial" w:hAnsi="Arial" w:cs="Arial"/>
          <w:bCs/>
          <w:spacing w:val="0"/>
          <w:szCs w:val="24"/>
          <w:u w:val="single"/>
        </w:rPr>
        <w:tab/>
      </w:r>
    </w:p>
    <w:p w:rsidR="002910CC" w:rsidRPr="002910CC" w:rsidRDefault="002910CC" w:rsidP="002910CC">
      <w:pPr>
        <w:autoSpaceDE w:val="0"/>
        <w:autoSpaceDN w:val="0"/>
        <w:adjustRightInd w:val="0"/>
        <w:rPr>
          <w:rFonts w:ascii="Arial" w:hAnsi="Arial" w:cs="Arial"/>
          <w:b/>
          <w:bCs/>
          <w:spacing w:val="0"/>
          <w:sz w:val="16"/>
          <w:szCs w:val="16"/>
        </w:rPr>
      </w:pPr>
      <w:r w:rsidRPr="002910CC">
        <w:rPr>
          <w:rFonts w:ascii="Arial" w:hAnsi="Arial" w:cs="Arial"/>
          <w:bCs/>
          <w:spacing w:val="0"/>
          <w:sz w:val="16"/>
          <w:szCs w:val="16"/>
        </w:rPr>
        <w:t xml:space="preserve">          (Respondent’s Representative Signature)</w:t>
      </w:r>
    </w:p>
    <w:p w:rsidR="002910CC" w:rsidRPr="002910CC" w:rsidRDefault="002910CC" w:rsidP="002910CC">
      <w:pPr>
        <w:autoSpaceDE w:val="0"/>
        <w:autoSpaceDN w:val="0"/>
        <w:adjustRightInd w:val="0"/>
        <w:spacing w:line="234" w:lineRule="auto"/>
        <w:jc w:val="both"/>
        <w:rPr>
          <w:rFonts w:ascii="Arial" w:hAnsi="Arial" w:cs="Arial"/>
          <w:bCs/>
          <w:spacing w:val="0"/>
          <w:szCs w:val="24"/>
        </w:rPr>
      </w:pPr>
    </w:p>
    <w:p w:rsidR="002910CC" w:rsidRPr="002910CC" w:rsidRDefault="002910CC" w:rsidP="002910CC">
      <w:pPr>
        <w:autoSpaceDE w:val="0"/>
        <w:autoSpaceDN w:val="0"/>
        <w:adjustRightInd w:val="0"/>
        <w:spacing w:line="234" w:lineRule="auto"/>
        <w:jc w:val="both"/>
        <w:rPr>
          <w:rFonts w:ascii="Arial" w:hAnsi="Arial" w:cs="Arial"/>
          <w:bCs/>
          <w:spacing w:val="0"/>
          <w:szCs w:val="24"/>
        </w:rPr>
      </w:pPr>
    </w:p>
    <w:p w:rsidR="002910CC" w:rsidRPr="002910CC" w:rsidRDefault="002910CC" w:rsidP="002910CC">
      <w:pPr>
        <w:autoSpaceDE w:val="0"/>
        <w:autoSpaceDN w:val="0"/>
        <w:adjustRightInd w:val="0"/>
        <w:spacing w:line="234" w:lineRule="auto"/>
        <w:jc w:val="both"/>
        <w:rPr>
          <w:rFonts w:ascii="Arial" w:hAnsi="Arial" w:cs="Arial"/>
          <w:bCs/>
          <w:spacing w:val="0"/>
          <w:szCs w:val="24"/>
        </w:rPr>
      </w:pPr>
    </w:p>
    <w:p w:rsidR="002910CC" w:rsidRPr="002910CC" w:rsidRDefault="002910CC" w:rsidP="002910CC">
      <w:pPr>
        <w:autoSpaceDE w:val="0"/>
        <w:autoSpaceDN w:val="0"/>
        <w:adjustRightInd w:val="0"/>
        <w:spacing w:line="234" w:lineRule="auto"/>
        <w:jc w:val="both"/>
        <w:rPr>
          <w:rFonts w:ascii="Arial" w:hAnsi="Arial" w:cs="Arial"/>
          <w:bCs/>
          <w:spacing w:val="0"/>
          <w:szCs w:val="24"/>
        </w:rPr>
      </w:pPr>
    </w:p>
    <w:p w:rsidR="002910CC" w:rsidRPr="002910CC" w:rsidRDefault="002910CC" w:rsidP="002910CC">
      <w:pPr>
        <w:autoSpaceDE w:val="0"/>
        <w:autoSpaceDN w:val="0"/>
        <w:adjustRightInd w:val="0"/>
        <w:spacing w:line="234" w:lineRule="auto"/>
        <w:jc w:val="both"/>
        <w:rPr>
          <w:rFonts w:ascii="Arial" w:hAnsi="Arial" w:cs="Arial"/>
          <w:bCs/>
          <w:spacing w:val="0"/>
          <w:szCs w:val="24"/>
        </w:rPr>
      </w:pPr>
    </w:p>
    <w:p w:rsidR="002910CC" w:rsidRPr="002910CC" w:rsidRDefault="002910CC" w:rsidP="002910CC">
      <w:pPr>
        <w:autoSpaceDE w:val="0"/>
        <w:autoSpaceDN w:val="0"/>
        <w:adjustRightInd w:val="0"/>
        <w:spacing w:line="234" w:lineRule="auto"/>
        <w:jc w:val="both"/>
        <w:rPr>
          <w:rFonts w:ascii="Arial" w:hAnsi="Arial" w:cs="Arial"/>
          <w:bCs/>
          <w:spacing w:val="0"/>
          <w:szCs w:val="24"/>
        </w:rPr>
      </w:pPr>
      <w:r w:rsidRPr="002910CC">
        <w:rPr>
          <w:rFonts w:ascii="Arial" w:hAnsi="Arial" w:cs="Arial"/>
          <w:bCs/>
          <w:spacing w:val="0"/>
          <w:szCs w:val="24"/>
        </w:rPr>
        <w:br w:type="page"/>
      </w:r>
    </w:p>
    <w:p w:rsidR="002910CC" w:rsidRPr="002910CC" w:rsidRDefault="002910CC" w:rsidP="002910CC">
      <w:pPr>
        <w:autoSpaceDE w:val="0"/>
        <w:autoSpaceDN w:val="0"/>
        <w:adjustRightInd w:val="0"/>
        <w:spacing w:line="234" w:lineRule="auto"/>
        <w:jc w:val="center"/>
        <w:rPr>
          <w:rFonts w:ascii="Arial" w:hAnsi="Arial" w:cs="Arial"/>
          <w:b/>
          <w:bCs/>
          <w:spacing w:val="0"/>
          <w:szCs w:val="24"/>
        </w:rPr>
      </w:pPr>
      <w:r w:rsidRPr="002910CC">
        <w:rPr>
          <w:rFonts w:ascii="Arial" w:hAnsi="Arial" w:cs="Arial"/>
          <w:b/>
          <w:bCs/>
          <w:spacing w:val="0"/>
          <w:szCs w:val="24"/>
        </w:rPr>
        <w:lastRenderedPageBreak/>
        <w:t>Letter of Intent Instructions Checklist</w:t>
      </w:r>
    </w:p>
    <w:p w:rsidR="002910CC" w:rsidRPr="002910CC" w:rsidRDefault="002910CC" w:rsidP="002910CC">
      <w:pPr>
        <w:autoSpaceDE w:val="0"/>
        <w:autoSpaceDN w:val="0"/>
        <w:adjustRightInd w:val="0"/>
        <w:spacing w:line="234" w:lineRule="auto"/>
        <w:rPr>
          <w:rFonts w:ascii="Arial" w:hAnsi="Arial" w:cs="Arial"/>
          <w:b/>
          <w:bCs/>
          <w:spacing w:val="0"/>
          <w:szCs w:val="24"/>
        </w:rPr>
      </w:pPr>
    </w:p>
    <w:p w:rsidR="002910CC" w:rsidRPr="002910CC" w:rsidRDefault="002910CC" w:rsidP="002910CC">
      <w:pPr>
        <w:autoSpaceDE w:val="0"/>
        <w:autoSpaceDN w:val="0"/>
        <w:adjustRightInd w:val="0"/>
        <w:spacing w:line="234" w:lineRule="auto"/>
        <w:rPr>
          <w:rFonts w:ascii="Arial" w:hAnsi="Arial" w:cs="Arial"/>
          <w:b/>
          <w:bCs/>
          <w:spacing w:val="0"/>
          <w:szCs w:val="24"/>
        </w:rPr>
      </w:pPr>
    </w:p>
    <w:p w:rsidR="002910CC" w:rsidRPr="002910CC" w:rsidRDefault="002910CC" w:rsidP="002910CC">
      <w:pPr>
        <w:autoSpaceDE w:val="0"/>
        <w:autoSpaceDN w:val="0"/>
        <w:adjustRightInd w:val="0"/>
        <w:spacing w:line="234" w:lineRule="auto"/>
        <w:rPr>
          <w:rFonts w:ascii="Arial" w:hAnsi="Arial" w:cs="Arial"/>
          <w:bCs/>
          <w:spacing w:val="0"/>
          <w:szCs w:val="24"/>
        </w:rPr>
      </w:pPr>
      <w:r w:rsidRPr="002910CC">
        <w:rPr>
          <w:rFonts w:ascii="Arial" w:hAnsi="Arial" w:cs="Arial"/>
          <w:bCs/>
          <w:spacing w:val="0"/>
          <w:szCs w:val="24"/>
        </w:rPr>
        <w:t>Follow this checklist for completing the Letter of Intent.</w:t>
      </w:r>
    </w:p>
    <w:p w:rsidR="002910CC" w:rsidRPr="002910CC" w:rsidRDefault="002910CC" w:rsidP="002910CC">
      <w:pPr>
        <w:autoSpaceDE w:val="0"/>
        <w:autoSpaceDN w:val="0"/>
        <w:adjustRightInd w:val="0"/>
        <w:spacing w:line="234" w:lineRule="auto"/>
        <w:jc w:val="both"/>
        <w:rPr>
          <w:rFonts w:ascii="Times New Roman CYR" w:hAnsi="Times New Roman CYR"/>
          <w:b/>
          <w:spacing w:val="0"/>
          <w:szCs w:val="24"/>
        </w:rPr>
      </w:pPr>
    </w:p>
    <w:p w:rsidR="002910CC" w:rsidRPr="002910CC" w:rsidRDefault="002910CC" w:rsidP="002910CC">
      <w:pPr>
        <w:autoSpaceDE w:val="0"/>
        <w:autoSpaceDN w:val="0"/>
        <w:adjustRightInd w:val="0"/>
        <w:spacing w:line="234" w:lineRule="auto"/>
        <w:jc w:val="both"/>
        <w:rPr>
          <w:rFonts w:ascii="Times New Roman CYR" w:hAnsi="Times New Roman CYR"/>
          <w:b/>
          <w:spacing w:val="0"/>
          <w:szCs w:val="24"/>
        </w:rPr>
      </w:pPr>
    </w:p>
    <w:p w:rsidR="002910CC" w:rsidRPr="002910CC" w:rsidRDefault="002910CC" w:rsidP="002910CC">
      <w:pPr>
        <w:tabs>
          <w:tab w:val="left" w:pos="450"/>
        </w:tabs>
        <w:autoSpaceDE w:val="0"/>
        <w:autoSpaceDN w:val="0"/>
        <w:adjustRightInd w:val="0"/>
        <w:spacing w:line="234" w:lineRule="auto"/>
        <w:ind w:left="450" w:hanging="450"/>
        <w:jc w:val="both"/>
        <w:rPr>
          <w:rFonts w:ascii="Arial" w:hAnsi="Arial" w:cs="Arial"/>
          <w:bCs/>
          <w:spacing w:val="0"/>
          <w:szCs w:val="24"/>
        </w:rPr>
      </w:pPr>
      <w:r w:rsidRPr="002910CC">
        <w:rPr>
          <w:rFonts w:ascii="Times New Roman CYR" w:hAnsi="Times New Roman CYR"/>
          <w:b/>
          <w:spacing w:val="0"/>
          <w:szCs w:val="24"/>
        </w:rPr>
        <w:fldChar w:fldCharType="begin">
          <w:ffData>
            <w:name w:val="Check1"/>
            <w:enabled/>
            <w:calcOnExit w:val="0"/>
            <w:checkBox>
              <w:sizeAuto/>
              <w:default w:val="0"/>
            </w:checkBox>
          </w:ffData>
        </w:fldChar>
      </w:r>
      <w:r w:rsidRPr="002910CC">
        <w:rPr>
          <w:rFonts w:ascii="Times New Roman CYR" w:hAnsi="Times New Roman CYR"/>
          <w:b/>
          <w:spacing w:val="0"/>
          <w:szCs w:val="24"/>
        </w:rPr>
        <w:instrText xml:space="preserve"> FORMCHECKBOX </w:instrText>
      </w:r>
      <w:r w:rsidR="00C02343">
        <w:rPr>
          <w:rFonts w:ascii="Times New Roman CYR" w:hAnsi="Times New Roman CYR"/>
          <w:b/>
          <w:spacing w:val="0"/>
          <w:szCs w:val="24"/>
        </w:rPr>
      </w:r>
      <w:r w:rsidR="00C02343">
        <w:rPr>
          <w:rFonts w:ascii="Times New Roman CYR" w:hAnsi="Times New Roman CYR"/>
          <w:b/>
          <w:spacing w:val="0"/>
          <w:szCs w:val="24"/>
        </w:rPr>
        <w:fldChar w:fldCharType="separate"/>
      </w:r>
      <w:r w:rsidRPr="002910CC">
        <w:rPr>
          <w:rFonts w:ascii="Times New Roman CYR" w:hAnsi="Times New Roman CYR"/>
          <w:b/>
          <w:spacing w:val="0"/>
          <w:szCs w:val="24"/>
        </w:rPr>
        <w:fldChar w:fldCharType="end"/>
      </w:r>
      <w:r w:rsidRPr="002910CC">
        <w:rPr>
          <w:rFonts w:ascii="Times New Roman CYR" w:hAnsi="Times New Roman CYR"/>
          <w:b/>
          <w:spacing w:val="0"/>
          <w:szCs w:val="24"/>
        </w:rPr>
        <w:t xml:space="preserve">  </w:t>
      </w:r>
      <w:r w:rsidRPr="002910CC">
        <w:rPr>
          <w:rFonts w:ascii="Times New Roman CYR" w:hAnsi="Times New Roman CYR"/>
          <w:b/>
          <w:spacing w:val="0"/>
          <w:szCs w:val="24"/>
        </w:rPr>
        <w:tab/>
      </w:r>
      <w:r w:rsidRPr="002910CC">
        <w:rPr>
          <w:rFonts w:ascii="Arial" w:hAnsi="Arial" w:cs="Arial"/>
          <w:bCs/>
          <w:spacing w:val="0"/>
          <w:szCs w:val="24"/>
        </w:rPr>
        <w:t>A separate Letter of Intent has been completed for each proposed W/MBE firm.</w:t>
      </w:r>
    </w:p>
    <w:p w:rsidR="002910CC" w:rsidRPr="002910CC" w:rsidRDefault="002910CC" w:rsidP="002910CC">
      <w:pPr>
        <w:autoSpaceDE w:val="0"/>
        <w:autoSpaceDN w:val="0"/>
        <w:adjustRightInd w:val="0"/>
        <w:spacing w:line="234" w:lineRule="auto"/>
        <w:ind w:left="1080"/>
        <w:jc w:val="both"/>
        <w:rPr>
          <w:rFonts w:ascii="Arial" w:hAnsi="Arial" w:cs="Arial"/>
          <w:bCs/>
          <w:spacing w:val="0"/>
          <w:szCs w:val="24"/>
        </w:rPr>
      </w:pPr>
    </w:p>
    <w:p w:rsidR="002910CC" w:rsidRPr="002910CC" w:rsidRDefault="002910CC" w:rsidP="002910CC">
      <w:pPr>
        <w:autoSpaceDE w:val="0"/>
        <w:autoSpaceDN w:val="0"/>
        <w:adjustRightInd w:val="0"/>
        <w:spacing w:line="234" w:lineRule="auto"/>
        <w:ind w:left="1080"/>
        <w:jc w:val="both"/>
        <w:rPr>
          <w:rFonts w:ascii="Arial" w:hAnsi="Arial" w:cs="Arial"/>
          <w:bCs/>
          <w:spacing w:val="0"/>
          <w:szCs w:val="24"/>
        </w:rPr>
      </w:pPr>
    </w:p>
    <w:p w:rsidR="002910CC" w:rsidRPr="002910CC" w:rsidRDefault="002910CC" w:rsidP="002910CC">
      <w:pPr>
        <w:tabs>
          <w:tab w:val="left" w:pos="450"/>
        </w:tabs>
        <w:autoSpaceDE w:val="0"/>
        <w:autoSpaceDN w:val="0"/>
        <w:adjustRightInd w:val="0"/>
        <w:spacing w:line="234" w:lineRule="auto"/>
        <w:ind w:left="450" w:hanging="450"/>
        <w:jc w:val="both"/>
        <w:rPr>
          <w:rFonts w:ascii="Arial" w:hAnsi="Arial" w:cs="Arial"/>
          <w:bCs/>
          <w:spacing w:val="0"/>
          <w:szCs w:val="24"/>
        </w:rPr>
      </w:pPr>
      <w:r w:rsidRPr="002910CC">
        <w:rPr>
          <w:rFonts w:ascii="Arial" w:hAnsi="Arial" w:cs="Arial"/>
          <w:spacing w:val="0"/>
          <w:szCs w:val="24"/>
        </w:rPr>
        <w:fldChar w:fldCharType="begin">
          <w:ffData>
            <w:name w:val="Check1"/>
            <w:enabled/>
            <w:calcOnExit w:val="0"/>
            <w:checkBox>
              <w:sizeAuto/>
              <w:default w:val="0"/>
            </w:checkBox>
          </w:ffData>
        </w:fldChar>
      </w:r>
      <w:r w:rsidRPr="002910CC">
        <w:rPr>
          <w:rFonts w:ascii="Arial" w:hAnsi="Arial" w:cs="Arial"/>
          <w:spacing w:val="0"/>
          <w:szCs w:val="24"/>
        </w:rPr>
        <w:instrText xml:space="preserve"> FORMCHECKBOX </w:instrText>
      </w:r>
      <w:r w:rsidR="00C02343">
        <w:rPr>
          <w:rFonts w:ascii="Arial" w:hAnsi="Arial" w:cs="Arial"/>
          <w:spacing w:val="0"/>
          <w:szCs w:val="24"/>
        </w:rPr>
      </w:r>
      <w:r w:rsidR="00C02343">
        <w:rPr>
          <w:rFonts w:ascii="Arial" w:hAnsi="Arial" w:cs="Arial"/>
          <w:spacing w:val="0"/>
          <w:szCs w:val="24"/>
        </w:rPr>
        <w:fldChar w:fldCharType="separate"/>
      </w:r>
      <w:r w:rsidRPr="002910CC">
        <w:rPr>
          <w:rFonts w:ascii="Arial" w:hAnsi="Arial" w:cs="Arial"/>
          <w:spacing w:val="0"/>
          <w:szCs w:val="24"/>
        </w:rPr>
        <w:fldChar w:fldCharType="end"/>
      </w:r>
      <w:r w:rsidRPr="002910CC">
        <w:rPr>
          <w:rFonts w:ascii="Arial" w:hAnsi="Arial" w:cs="Arial"/>
          <w:spacing w:val="0"/>
          <w:szCs w:val="24"/>
        </w:rPr>
        <w:t xml:space="preserve"> </w:t>
      </w:r>
      <w:r w:rsidRPr="002910CC">
        <w:rPr>
          <w:rFonts w:ascii="Arial" w:hAnsi="Arial" w:cs="Arial"/>
          <w:spacing w:val="0"/>
          <w:szCs w:val="24"/>
        </w:rPr>
        <w:tab/>
      </w:r>
      <w:r w:rsidRPr="002910CC">
        <w:rPr>
          <w:rFonts w:ascii="Arial" w:hAnsi="Arial" w:cs="Arial"/>
          <w:bCs/>
          <w:spacing w:val="0"/>
          <w:szCs w:val="24"/>
        </w:rPr>
        <w:t>The Respondent’s name, address, telephone number, FAX number and e-mail address has been entered.</w:t>
      </w:r>
    </w:p>
    <w:p w:rsidR="002910CC" w:rsidRPr="002910CC" w:rsidRDefault="002910CC" w:rsidP="002910CC">
      <w:pPr>
        <w:autoSpaceDE w:val="0"/>
        <w:autoSpaceDN w:val="0"/>
        <w:adjustRightInd w:val="0"/>
        <w:spacing w:line="234" w:lineRule="auto"/>
        <w:ind w:left="360" w:hanging="360"/>
        <w:jc w:val="both"/>
        <w:rPr>
          <w:rFonts w:ascii="Arial" w:hAnsi="Arial" w:cs="Arial"/>
          <w:bCs/>
          <w:spacing w:val="0"/>
          <w:szCs w:val="24"/>
        </w:rPr>
      </w:pPr>
    </w:p>
    <w:p w:rsidR="002910CC" w:rsidRPr="002910CC" w:rsidRDefault="002910CC" w:rsidP="002910CC">
      <w:pPr>
        <w:autoSpaceDE w:val="0"/>
        <w:autoSpaceDN w:val="0"/>
        <w:adjustRightInd w:val="0"/>
        <w:spacing w:line="234" w:lineRule="auto"/>
        <w:ind w:left="360" w:hanging="360"/>
        <w:jc w:val="both"/>
        <w:rPr>
          <w:rFonts w:ascii="Arial" w:hAnsi="Arial" w:cs="Arial"/>
          <w:bCs/>
          <w:spacing w:val="0"/>
          <w:szCs w:val="24"/>
        </w:rPr>
      </w:pPr>
    </w:p>
    <w:p w:rsidR="002910CC" w:rsidRPr="002910CC" w:rsidRDefault="002910CC" w:rsidP="002910CC">
      <w:pPr>
        <w:tabs>
          <w:tab w:val="left" w:pos="450"/>
        </w:tabs>
        <w:autoSpaceDE w:val="0"/>
        <w:autoSpaceDN w:val="0"/>
        <w:adjustRightInd w:val="0"/>
        <w:spacing w:line="234" w:lineRule="auto"/>
        <w:ind w:left="450" w:hanging="450"/>
        <w:jc w:val="both"/>
        <w:rPr>
          <w:rFonts w:ascii="Arial" w:hAnsi="Arial" w:cs="Arial"/>
          <w:bCs/>
          <w:spacing w:val="0"/>
          <w:szCs w:val="24"/>
        </w:rPr>
      </w:pPr>
      <w:r w:rsidRPr="002910CC">
        <w:rPr>
          <w:rFonts w:ascii="Arial" w:hAnsi="Arial" w:cs="Arial"/>
          <w:spacing w:val="0"/>
          <w:szCs w:val="24"/>
        </w:rPr>
        <w:fldChar w:fldCharType="begin">
          <w:ffData>
            <w:name w:val="Check1"/>
            <w:enabled/>
            <w:calcOnExit w:val="0"/>
            <w:checkBox>
              <w:sizeAuto/>
              <w:default w:val="0"/>
            </w:checkBox>
          </w:ffData>
        </w:fldChar>
      </w:r>
      <w:r w:rsidRPr="002910CC">
        <w:rPr>
          <w:rFonts w:ascii="Arial" w:hAnsi="Arial" w:cs="Arial"/>
          <w:spacing w:val="0"/>
          <w:szCs w:val="24"/>
        </w:rPr>
        <w:instrText xml:space="preserve"> FORMCHECKBOX </w:instrText>
      </w:r>
      <w:r w:rsidR="00C02343">
        <w:rPr>
          <w:rFonts w:ascii="Arial" w:hAnsi="Arial" w:cs="Arial"/>
          <w:spacing w:val="0"/>
          <w:szCs w:val="24"/>
        </w:rPr>
      </w:r>
      <w:r w:rsidR="00C02343">
        <w:rPr>
          <w:rFonts w:ascii="Arial" w:hAnsi="Arial" w:cs="Arial"/>
          <w:spacing w:val="0"/>
          <w:szCs w:val="24"/>
        </w:rPr>
        <w:fldChar w:fldCharType="separate"/>
      </w:r>
      <w:r w:rsidRPr="002910CC">
        <w:rPr>
          <w:rFonts w:ascii="Arial" w:hAnsi="Arial" w:cs="Arial"/>
          <w:spacing w:val="0"/>
          <w:szCs w:val="24"/>
        </w:rPr>
        <w:fldChar w:fldCharType="end"/>
      </w:r>
      <w:r w:rsidRPr="002910CC">
        <w:rPr>
          <w:rFonts w:ascii="Arial" w:hAnsi="Arial" w:cs="Arial"/>
          <w:spacing w:val="0"/>
          <w:szCs w:val="24"/>
        </w:rPr>
        <w:t xml:space="preserve">  </w:t>
      </w:r>
      <w:r w:rsidRPr="002910CC">
        <w:rPr>
          <w:rFonts w:ascii="Arial" w:hAnsi="Arial" w:cs="Arial"/>
          <w:spacing w:val="0"/>
          <w:szCs w:val="24"/>
        </w:rPr>
        <w:tab/>
        <w:t>The proposed W/MBE firm’s name, address, telephone number, FAX number and e-mail address has been entered.</w:t>
      </w:r>
    </w:p>
    <w:p w:rsidR="002910CC" w:rsidRPr="002910CC" w:rsidRDefault="002910CC" w:rsidP="002910CC">
      <w:pPr>
        <w:autoSpaceDE w:val="0"/>
        <w:autoSpaceDN w:val="0"/>
        <w:adjustRightInd w:val="0"/>
        <w:ind w:left="720"/>
        <w:rPr>
          <w:rFonts w:ascii="Arial" w:hAnsi="Arial" w:cs="Arial"/>
          <w:bCs/>
          <w:spacing w:val="0"/>
          <w:szCs w:val="24"/>
        </w:rPr>
      </w:pPr>
    </w:p>
    <w:p w:rsidR="002910CC" w:rsidRPr="002910CC" w:rsidRDefault="002910CC" w:rsidP="002910CC">
      <w:pPr>
        <w:autoSpaceDE w:val="0"/>
        <w:autoSpaceDN w:val="0"/>
        <w:adjustRightInd w:val="0"/>
        <w:ind w:left="720"/>
        <w:rPr>
          <w:rFonts w:ascii="Arial" w:hAnsi="Arial" w:cs="Arial"/>
          <w:bCs/>
          <w:spacing w:val="0"/>
          <w:szCs w:val="24"/>
        </w:rPr>
      </w:pPr>
    </w:p>
    <w:p w:rsidR="002910CC" w:rsidRPr="002910CC" w:rsidRDefault="002910CC" w:rsidP="002910CC">
      <w:pPr>
        <w:tabs>
          <w:tab w:val="left" w:pos="450"/>
        </w:tabs>
        <w:autoSpaceDE w:val="0"/>
        <w:autoSpaceDN w:val="0"/>
        <w:adjustRightInd w:val="0"/>
        <w:ind w:left="450" w:hanging="450"/>
        <w:rPr>
          <w:rFonts w:ascii="Arial" w:hAnsi="Arial" w:cs="Arial"/>
          <w:spacing w:val="0"/>
          <w:szCs w:val="24"/>
        </w:rPr>
      </w:pPr>
      <w:r w:rsidRPr="002910CC">
        <w:rPr>
          <w:rFonts w:ascii="Arial" w:hAnsi="Arial" w:cs="Arial"/>
          <w:spacing w:val="0"/>
          <w:szCs w:val="24"/>
        </w:rPr>
        <w:fldChar w:fldCharType="begin">
          <w:ffData>
            <w:name w:val="Check1"/>
            <w:enabled/>
            <w:calcOnExit w:val="0"/>
            <w:checkBox>
              <w:sizeAuto/>
              <w:default w:val="0"/>
            </w:checkBox>
          </w:ffData>
        </w:fldChar>
      </w:r>
      <w:r w:rsidRPr="002910CC">
        <w:rPr>
          <w:rFonts w:ascii="Arial" w:hAnsi="Arial" w:cs="Arial"/>
          <w:spacing w:val="0"/>
          <w:szCs w:val="24"/>
        </w:rPr>
        <w:instrText xml:space="preserve"> FORMCHECKBOX </w:instrText>
      </w:r>
      <w:r w:rsidR="00C02343">
        <w:rPr>
          <w:rFonts w:ascii="Arial" w:hAnsi="Arial" w:cs="Arial"/>
          <w:spacing w:val="0"/>
          <w:szCs w:val="24"/>
        </w:rPr>
      </w:r>
      <w:r w:rsidR="00C02343">
        <w:rPr>
          <w:rFonts w:ascii="Arial" w:hAnsi="Arial" w:cs="Arial"/>
          <w:spacing w:val="0"/>
          <w:szCs w:val="24"/>
        </w:rPr>
        <w:fldChar w:fldCharType="separate"/>
      </w:r>
      <w:r w:rsidRPr="002910CC">
        <w:rPr>
          <w:rFonts w:ascii="Arial" w:hAnsi="Arial" w:cs="Arial"/>
          <w:spacing w:val="0"/>
          <w:szCs w:val="24"/>
        </w:rPr>
        <w:fldChar w:fldCharType="end"/>
      </w:r>
      <w:r w:rsidRPr="002910CC">
        <w:rPr>
          <w:rFonts w:ascii="Arial" w:hAnsi="Arial" w:cs="Arial"/>
          <w:spacing w:val="0"/>
          <w:szCs w:val="24"/>
        </w:rPr>
        <w:tab/>
        <w:t>The description of the work to be performed by the W/MBE firm has been entered.</w:t>
      </w:r>
    </w:p>
    <w:p w:rsidR="002910CC" w:rsidRPr="002910CC" w:rsidRDefault="002910CC" w:rsidP="002910CC">
      <w:pPr>
        <w:tabs>
          <w:tab w:val="left" w:pos="450"/>
        </w:tabs>
        <w:autoSpaceDE w:val="0"/>
        <w:autoSpaceDN w:val="0"/>
        <w:adjustRightInd w:val="0"/>
        <w:ind w:left="450" w:hanging="450"/>
        <w:rPr>
          <w:rFonts w:ascii="Arial" w:hAnsi="Arial" w:cs="Arial"/>
          <w:bCs/>
          <w:spacing w:val="0"/>
          <w:szCs w:val="24"/>
        </w:rPr>
      </w:pPr>
    </w:p>
    <w:p w:rsidR="002910CC" w:rsidRPr="002910CC" w:rsidRDefault="002910CC" w:rsidP="002910CC">
      <w:pPr>
        <w:tabs>
          <w:tab w:val="left" w:pos="450"/>
        </w:tabs>
        <w:autoSpaceDE w:val="0"/>
        <w:autoSpaceDN w:val="0"/>
        <w:adjustRightInd w:val="0"/>
        <w:ind w:left="450" w:hanging="450"/>
        <w:rPr>
          <w:rFonts w:ascii="Arial" w:hAnsi="Arial" w:cs="Arial"/>
          <w:bCs/>
          <w:spacing w:val="0"/>
          <w:szCs w:val="24"/>
        </w:rPr>
      </w:pPr>
    </w:p>
    <w:p w:rsidR="002910CC" w:rsidRPr="002910CC" w:rsidRDefault="002910CC" w:rsidP="002910CC">
      <w:pPr>
        <w:tabs>
          <w:tab w:val="left" w:pos="450"/>
        </w:tabs>
        <w:autoSpaceDE w:val="0"/>
        <w:autoSpaceDN w:val="0"/>
        <w:adjustRightInd w:val="0"/>
        <w:ind w:left="450" w:hanging="450"/>
        <w:rPr>
          <w:rFonts w:ascii="Arial" w:hAnsi="Arial" w:cs="Arial"/>
          <w:spacing w:val="0"/>
          <w:szCs w:val="24"/>
        </w:rPr>
      </w:pPr>
      <w:r w:rsidRPr="002910CC">
        <w:rPr>
          <w:rFonts w:ascii="Arial" w:hAnsi="Arial" w:cs="Arial"/>
          <w:spacing w:val="0"/>
          <w:szCs w:val="24"/>
        </w:rPr>
        <w:fldChar w:fldCharType="begin">
          <w:ffData>
            <w:name w:val="Check1"/>
            <w:enabled/>
            <w:calcOnExit w:val="0"/>
            <w:checkBox>
              <w:sizeAuto/>
              <w:default w:val="0"/>
            </w:checkBox>
          </w:ffData>
        </w:fldChar>
      </w:r>
      <w:r w:rsidRPr="002910CC">
        <w:rPr>
          <w:rFonts w:ascii="Arial" w:hAnsi="Arial" w:cs="Arial"/>
          <w:spacing w:val="0"/>
          <w:szCs w:val="24"/>
        </w:rPr>
        <w:instrText xml:space="preserve"> FORMCHECKBOX </w:instrText>
      </w:r>
      <w:r w:rsidR="00C02343">
        <w:rPr>
          <w:rFonts w:ascii="Arial" w:hAnsi="Arial" w:cs="Arial"/>
          <w:spacing w:val="0"/>
          <w:szCs w:val="24"/>
        </w:rPr>
      </w:r>
      <w:r w:rsidR="00C02343">
        <w:rPr>
          <w:rFonts w:ascii="Arial" w:hAnsi="Arial" w:cs="Arial"/>
          <w:spacing w:val="0"/>
          <w:szCs w:val="24"/>
        </w:rPr>
        <w:fldChar w:fldCharType="separate"/>
      </w:r>
      <w:r w:rsidRPr="002910CC">
        <w:rPr>
          <w:rFonts w:ascii="Arial" w:hAnsi="Arial" w:cs="Arial"/>
          <w:spacing w:val="0"/>
          <w:szCs w:val="24"/>
        </w:rPr>
        <w:fldChar w:fldCharType="end"/>
      </w:r>
      <w:r w:rsidRPr="002910CC">
        <w:rPr>
          <w:rFonts w:ascii="Arial" w:hAnsi="Arial" w:cs="Arial"/>
          <w:spacing w:val="0"/>
          <w:szCs w:val="24"/>
        </w:rPr>
        <w:tab/>
        <w:t>The amount of the proposed W/MBE firm’s subcontract has been entered.</w:t>
      </w:r>
    </w:p>
    <w:p w:rsidR="002910CC" w:rsidRPr="002910CC" w:rsidRDefault="002910CC" w:rsidP="002910CC">
      <w:pPr>
        <w:tabs>
          <w:tab w:val="left" w:pos="450"/>
        </w:tabs>
        <w:autoSpaceDE w:val="0"/>
        <w:autoSpaceDN w:val="0"/>
        <w:adjustRightInd w:val="0"/>
        <w:ind w:left="450" w:hanging="450"/>
        <w:rPr>
          <w:rFonts w:ascii="Arial" w:hAnsi="Arial" w:cs="Arial"/>
          <w:spacing w:val="0"/>
          <w:szCs w:val="24"/>
        </w:rPr>
      </w:pPr>
    </w:p>
    <w:p w:rsidR="002910CC" w:rsidRPr="002910CC" w:rsidRDefault="002910CC" w:rsidP="002910CC">
      <w:pPr>
        <w:tabs>
          <w:tab w:val="left" w:pos="450"/>
        </w:tabs>
        <w:autoSpaceDE w:val="0"/>
        <w:autoSpaceDN w:val="0"/>
        <w:adjustRightInd w:val="0"/>
        <w:ind w:left="450" w:hanging="450"/>
        <w:rPr>
          <w:rFonts w:ascii="Arial" w:hAnsi="Arial" w:cs="Arial"/>
          <w:spacing w:val="0"/>
          <w:szCs w:val="24"/>
        </w:rPr>
      </w:pPr>
    </w:p>
    <w:p w:rsidR="002910CC" w:rsidRPr="002910CC" w:rsidRDefault="002910CC" w:rsidP="002910CC">
      <w:pPr>
        <w:tabs>
          <w:tab w:val="left" w:pos="450"/>
        </w:tabs>
        <w:autoSpaceDE w:val="0"/>
        <w:autoSpaceDN w:val="0"/>
        <w:adjustRightInd w:val="0"/>
        <w:ind w:left="450" w:hanging="450"/>
        <w:rPr>
          <w:rFonts w:ascii="Arial" w:hAnsi="Arial" w:cs="Arial"/>
          <w:bCs/>
          <w:spacing w:val="0"/>
          <w:szCs w:val="24"/>
        </w:rPr>
      </w:pPr>
      <w:r w:rsidRPr="002910CC">
        <w:rPr>
          <w:rFonts w:ascii="Arial" w:hAnsi="Arial" w:cs="Arial"/>
          <w:spacing w:val="0"/>
          <w:szCs w:val="24"/>
        </w:rPr>
        <w:fldChar w:fldCharType="begin">
          <w:ffData>
            <w:name w:val="Check1"/>
            <w:enabled/>
            <w:calcOnExit w:val="0"/>
            <w:checkBox>
              <w:sizeAuto/>
              <w:default w:val="0"/>
            </w:checkBox>
          </w:ffData>
        </w:fldChar>
      </w:r>
      <w:r w:rsidRPr="002910CC">
        <w:rPr>
          <w:rFonts w:ascii="Arial" w:hAnsi="Arial" w:cs="Arial"/>
          <w:spacing w:val="0"/>
          <w:szCs w:val="24"/>
        </w:rPr>
        <w:instrText xml:space="preserve"> FORMCHECKBOX </w:instrText>
      </w:r>
      <w:r w:rsidR="00C02343">
        <w:rPr>
          <w:rFonts w:ascii="Arial" w:hAnsi="Arial" w:cs="Arial"/>
          <w:spacing w:val="0"/>
          <w:szCs w:val="24"/>
        </w:rPr>
      </w:r>
      <w:r w:rsidR="00C02343">
        <w:rPr>
          <w:rFonts w:ascii="Arial" w:hAnsi="Arial" w:cs="Arial"/>
          <w:spacing w:val="0"/>
          <w:szCs w:val="24"/>
        </w:rPr>
        <w:fldChar w:fldCharType="separate"/>
      </w:r>
      <w:r w:rsidRPr="002910CC">
        <w:rPr>
          <w:rFonts w:ascii="Arial" w:hAnsi="Arial" w:cs="Arial"/>
          <w:spacing w:val="0"/>
          <w:szCs w:val="24"/>
        </w:rPr>
        <w:fldChar w:fldCharType="end"/>
      </w:r>
      <w:r w:rsidRPr="002910CC">
        <w:rPr>
          <w:rFonts w:ascii="Arial" w:hAnsi="Arial" w:cs="Arial"/>
          <w:spacing w:val="0"/>
          <w:szCs w:val="24"/>
        </w:rPr>
        <w:t xml:space="preserve"> </w:t>
      </w:r>
      <w:r w:rsidRPr="002910CC">
        <w:rPr>
          <w:rFonts w:ascii="Arial" w:hAnsi="Arial" w:cs="Arial"/>
          <w:spacing w:val="0"/>
          <w:szCs w:val="24"/>
        </w:rPr>
        <w:tab/>
        <w:t>The Respondent has completed and signed the Commitment section.</w:t>
      </w:r>
    </w:p>
    <w:p w:rsidR="002910CC" w:rsidRPr="002910CC" w:rsidRDefault="002910CC" w:rsidP="002910CC">
      <w:pPr>
        <w:tabs>
          <w:tab w:val="left" w:pos="450"/>
        </w:tabs>
        <w:autoSpaceDE w:val="0"/>
        <w:autoSpaceDN w:val="0"/>
        <w:adjustRightInd w:val="0"/>
        <w:ind w:left="450" w:hanging="450"/>
        <w:rPr>
          <w:rFonts w:ascii="Arial" w:hAnsi="Arial" w:cs="Arial"/>
          <w:bCs/>
          <w:spacing w:val="0"/>
          <w:szCs w:val="24"/>
        </w:rPr>
      </w:pPr>
    </w:p>
    <w:p w:rsidR="002910CC" w:rsidRPr="002910CC" w:rsidRDefault="002910CC" w:rsidP="002910CC">
      <w:pPr>
        <w:tabs>
          <w:tab w:val="left" w:pos="450"/>
        </w:tabs>
        <w:autoSpaceDE w:val="0"/>
        <w:autoSpaceDN w:val="0"/>
        <w:adjustRightInd w:val="0"/>
        <w:ind w:left="450" w:hanging="450"/>
        <w:rPr>
          <w:rFonts w:ascii="Arial" w:hAnsi="Arial" w:cs="Arial"/>
          <w:bCs/>
          <w:spacing w:val="0"/>
          <w:szCs w:val="24"/>
        </w:rPr>
      </w:pPr>
    </w:p>
    <w:p w:rsidR="002910CC" w:rsidRPr="002910CC" w:rsidRDefault="002910CC" w:rsidP="002910CC">
      <w:pPr>
        <w:tabs>
          <w:tab w:val="left" w:pos="450"/>
        </w:tabs>
        <w:autoSpaceDE w:val="0"/>
        <w:autoSpaceDN w:val="0"/>
        <w:adjustRightInd w:val="0"/>
        <w:ind w:left="450" w:hanging="450"/>
        <w:rPr>
          <w:rFonts w:ascii="Arial" w:hAnsi="Arial" w:cs="Arial"/>
          <w:bCs/>
          <w:spacing w:val="0"/>
          <w:szCs w:val="24"/>
        </w:rPr>
      </w:pPr>
      <w:r w:rsidRPr="002910CC">
        <w:rPr>
          <w:rFonts w:ascii="Arial" w:hAnsi="Arial" w:cs="Arial"/>
          <w:spacing w:val="0"/>
          <w:szCs w:val="24"/>
        </w:rPr>
        <w:fldChar w:fldCharType="begin">
          <w:ffData>
            <w:name w:val="Check1"/>
            <w:enabled/>
            <w:calcOnExit w:val="0"/>
            <w:checkBox>
              <w:sizeAuto/>
              <w:default w:val="0"/>
            </w:checkBox>
          </w:ffData>
        </w:fldChar>
      </w:r>
      <w:r w:rsidRPr="002910CC">
        <w:rPr>
          <w:rFonts w:ascii="Arial" w:hAnsi="Arial" w:cs="Arial"/>
          <w:spacing w:val="0"/>
          <w:szCs w:val="24"/>
        </w:rPr>
        <w:instrText xml:space="preserve"> FORMCHECKBOX </w:instrText>
      </w:r>
      <w:r w:rsidR="00C02343">
        <w:rPr>
          <w:rFonts w:ascii="Arial" w:hAnsi="Arial" w:cs="Arial"/>
          <w:spacing w:val="0"/>
          <w:szCs w:val="24"/>
        </w:rPr>
      </w:r>
      <w:r w:rsidR="00C02343">
        <w:rPr>
          <w:rFonts w:ascii="Arial" w:hAnsi="Arial" w:cs="Arial"/>
          <w:spacing w:val="0"/>
          <w:szCs w:val="24"/>
        </w:rPr>
        <w:fldChar w:fldCharType="separate"/>
      </w:r>
      <w:r w:rsidRPr="002910CC">
        <w:rPr>
          <w:rFonts w:ascii="Arial" w:hAnsi="Arial" w:cs="Arial"/>
          <w:spacing w:val="0"/>
          <w:szCs w:val="24"/>
        </w:rPr>
        <w:fldChar w:fldCharType="end"/>
      </w:r>
      <w:r w:rsidRPr="002910CC">
        <w:rPr>
          <w:rFonts w:ascii="Arial" w:hAnsi="Arial" w:cs="Arial"/>
          <w:spacing w:val="0"/>
          <w:szCs w:val="24"/>
        </w:rPr>
        <w:t xml:space="preserve"> </w:t>
      </w:r>
      <w:r w:rsidRPr="002910CC">
        <w:rPr>
          <w:rFonts w:ascii="Arial" w:hAnsi="Arial" w:cs="Arial"/>
          <w:spacing w:val="0"/>
          <w:szCs w:val="24"/>
        </w:rPr>
        <w:tab/>
        <w:t>The W/MBE firm has completed and signed the Affirmation section.</w:t>
      </w:r>
    </w:p>
    <w:p w:rsidR="002910CC" w:rsidRPr="002910CC" w:rsidRDefault="002910CC" w:rsidP="002910CC">
      <w:pPr>
        <w:autoSpaceDE w:val="0"/>
        <w:autoSpaceDN w:val="0"/>
        <w:adjustRightInd w:val="0"/>
        <w:ind w:left="450" w:hanging="450"/>
        <w:rPr>
          <w:rFonts w:ascii="Arial" w:hAnsi="Arial" w:cs="Arial"/>
          <w:bCs/>
          <w:spacing w:val="0"/>
          <w:szCs w:val="24"/>
        </w:rPr>
      </w:pPr>
    </w:p>
    <w:p w:rsidR="002910CC" w:rsidRPr="002910CC" w:rsidRDefault="002910CC" w:rsidP="002910CC">
      <w:pPr>
        <w:autoSpaceDE w:val="0"/>
        <w:autoSpaceDN w:val="0"/>
        <w:adjustRightInd w:val="0"/>
        <w:ind w:left="450" w:hanging="450"/>
        <w:rPr>
          <w:rFonts w:ascii="Arial" w:hAnsi="Arial" w:cs="Arial"/>
          <w:bCs/>
          <w:spacing w:val="0"/>
          <w:szCs w:val="24"/>
        </w:rPr>
      </w:pPr>
    </w:p>
    <w:p w:rsidR="002910CC" w:rsidRPr="002910CC" w:rsidRDefault="002910CC" w:rsidP="002910CC">
      <w:pPr>
        <w:tabs>
          <w:tab w:val="left" w:pos="450"/>
        </w:tabs>
        <w:autoSpaceDE w:val="0"/>
        <w:autoSpaceDN w:val="0"/>
        <w:adjustRightInd w:val="0"/>
        <w:ind w:left="450" w:hanging="450"/>
        <w:jc w:val="both"/>
        <w:rPr>
          <w:rFonts w:ascii="Arial" w:hAnsi="Arial" w:cs="Arial"/>
          <w:spacing w:val="0"/>
          <w:szCs w:val="24"/>
        </w:rPr>
      </w:pPr>
      <w:r w:rsidRPr="002910CC">
        <w:rPr>
          <w:rFonts w:ascii="Arial" w:hAnsi="Arial" w:cs="Arial"/>
          <w:spacing w:val="0"/>
          <w:szCs w:val="24"/>
        </w:rPr>
        <w:fldChar w:fldCharType="begin">
          <w:ffData>
            <w:name w:val="Check1"/>
            <w:enabled/>
            <w:calcOnExit w:val="0"/>
            <w:checkBox>
              <w:sizeAuto/>
              <w:default w:val="0"/>
            </w:checkBox>
          </w:ffData>
        </w:fldChar>
      </w:r>
      <w:r w:rsidRPr="002910CC">
        <w:rPr>
          <w:rFonts w:ascii="Arial" w:hAnsi="Arial" w:cs="Arial"/>
          <w:spacing w:val="0"/>
          <w:szCs w:val="24"/>
        </w:rPr>
        <w:instrText xml:space="preserve"> FORMCHECKBOX </w:instrText>
      </w:r>
      <w:r w:rsidR="00C02343">
        <w:rPr>
          <w:rFonts w:ascii="Arial" w:hAnsi="Arial" w:cs="Arial"/>
          <w:spacing w:val="0"/>
          <w:szCs w:val="24"/>
        </w:rPr>
      </w:r>
      <w:r w:rsidR="00C02343">
        <w:rPr>
          <w:rFonts w:ascii="Arial" w:hAnsi="Arial" w:cs="Arial"/>
          <w:spacing w:val="0"/>
          <w:szCs w:val="24"/>
        </w:rPr>
        <w:fldChar w:fldCharType="separate"/>
      </w:r>
      <w:r w:rsidRPr="002910CC">
        <w:rPr>
          <w:rFonts w:ascii="Arial" w:hAnsi="Arial" w:cs="Arial"/>
          <w:spacing w:val="0"/>
          <w:szCs w:val="24"/>
        </w:rPr>
        <w:fldChar w:fldCharType="end"/>
      </w:r>
      <w:r w:rsidRPr="002910CC">
        <w:rPr>
          <w:rFonts w:ascii="Arial" w:hAnsi="Arial" w:cs="Arial"/>
          <w:spacing w:val="0"/>
          <w:szCs w:val="24"/>
        </w:rPr>
        <w:t xml:space="preserve"> </w:t>
      </w:r>
      <w:r w:rsidRPr="002910CC">
        <w:rPr>
          <w:rFonts w:ascii="Arial" w:hAnsi="Arial" w:cs="Arial"/>
          <w:spacing w:val="0"/>
          <w:szCs w:val="24"/>
        </w:rPr>
        <w:tab/>
        <w:t xml:space="preserve">A copy of the W/MBE firm’s certification letter by the City of Tampa, Hillsborough County, or State of Florida Department of Management Services Office of Supplier Diversity or DBE certification letter under the FLUCP program is attached to the Letter of Intent. </w:t>
      </w:r>
    </w:p>
    <w:p w:rsidR="002910CC" w:rsidRPr="002910CC" w:rsidRDefault="002910CC" w:rsidP="002910CC">
      <w:pPr>
        <w:autoSpaceDE w:val="0"/>
        <w:autoSpaceDN w:val="0"/>
        <w:adjustRightInd w:val="0"/>
        <w:ind w:left="450" w:hanging="450"/>
        <w:rPr>
          <w:rFonts w:ascii="Arial" w:hAnsi="Arial" w:cs="Arial"/>
          <w:spacing w:val="0"/>
          <w:szCs w:val="24"/>
        </w:rPr>
      </w:pPr>
    </w:p>
    <w:p w:rsidR="002910CC" w:rsidRPr="002910CC" w:rsidRDefault="002910CC" w:rsidP="002910CC">
      <w:pPr>
        <w:autoSpaceDE w:val="0"/>
        <w:autoSpaceDN w:val="0"/>
        <w:adjustRightInd w:val="0"/>
        <w:spacing w:line="234" w:lineRule="auto"/>
        <w:jc w:val="center"/>
        <w:rPr>
          <w:rFonts w:ascii="Arial" w:hAnsi="Arial" w:cs="Arial"/>
          <w:b/>
          <w:bCs/>
          <w:spacing w:val="0"/>
          <w:szCs w:val="24"/>
        </w:rPr>
      </w:pPr>
      <w:r w:rsidRPr="002910CC">
        <w:rPr>
          <w:rFonts w:ascii="Arial" w:hAnsi="Arial" w:cs="Arial"/>
          <w:bCs/>
          <w:spacing w:val="0"/>
          <w:szCs w:val="24"/>
        </w:rPr>
        <w:br w:type="page"/>
      </w:r>
      <w:r w:rsidRPr="002910CC">
        <w:rPr>
          <w:rFonts w:ascii="Arial" w:hAnsi="Arial" w:cs="Arial"/>
          <w:b/>
          <w:bCs/>
          <w:spacing w:val="0"/>
          <w:szCs w:val="24"/>
        </w:rPr>
        <w:lastRenderedPageBreak/>
        <w:t>Woman and Minority Owned Business Enterprise</w:t>
      </w:r>
    </w:p>
    <w:p w:rsidR="002910CC" w:rsidRPr="002910CC" w:rsidRDefault="002910CC" w:rsidP="002910CC">
      <w:pPr>
        <w:autoSpaceDE w:val="0"/>
        <w:autoSpaceDN w:val="0"/>
        <w:adjustRightInd w:val="0"/>
        <w:spacing w:line="234" w:lineRule="auto"/>
        <w:jc w:val="center"/>
        <w:rPr>
          <w:rFonts w:ascii="Arial" w:hAnsi="Arial" w:cs="Arial"/>
          <w:b/>
          <w:bCs/>
          <w:spacing w:val="0"/>
          <w:sz w:val="22"/>
          <w:szCs w:val="22"/>
        </w:rPr>
      </w:pPr>
      <w:r w:rsidRPr="002910CC">
        <w:rPr>
          <w:rFonts w:ascii="Arial" w:hAnsi="Arial" w:cs="Arial"/>
          <w:b/>
          <w:bCs/>
          <w:spacing w:val="0"/>
          <w:sz w:val="22"/>
          <w:szCs w:val="22"/>
        </w:rPr>
        <w:t>Letter of Intent</w:t>
      </w:r>
    </w:p>
    <w:p w:rsidR="002910CC" w:rsidRPr="002910CC" w:rsidRDefault="002910CC" w:rsidP="002910CC">
      <w:pPr>
        <w:autoSpaceDE w:val="0"/>
        <w:autoSpaceDN w:val="0"/>
        <w:adjustRightInd w:val="0"/>
        <w:spacing w:line="234" w:lineRule="auto"/>
        <w:jc w:val="center"/>
        <w:rPr>
          <w:rFonts w:ascii="Arial" w:hAnsi="Arial" w:cs="Arial"/>
          <w:b/>
          <w:bCs/>
          <w:spacing w:val="0"/>
          <w:sz w:val="22"/>
          <w:szCs w:val="22"/>
        </w:rPr>
      </w:pPr>
    </w:p>
    <w:p w:rsidR="002910CC" w:rsidRPr="002910CC" w:rsidRDefault="002910CC" w:rsidP="002910CC">
      <w:pPr>
        <w:autoSpaceDE w:val="0"/>
        <w:autoSpaceDN w:val="0"/>
        <w:adjustRightInd w:val="0"/>
        <w:spacing w:line="234" w:lineRule="auto"/>
        <w:jc w:val="center"/>
        <w:rPr>
          <w:rFonts w:ascii="Arial" w:hAnsi="Arial" w:cs="Arial"/>
          <w:bCs/>
          <w:spacing w:val="0"/>
          <w:sz w:val="22"/>
          <w:szCs w:val="22"/>
        </w:rPr>
      </w:pPr>
    </w:p>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r w:rsidRPr="002910CC">
        <w:rPr>
          <w:rFonts w:ascii="Arial" w:hAnsi="Arial" w:cs="Arial"/>
          <w:bCs/>
          <w:spacing w:val="0"/>
          <w:sz w:val="22"/>
          <w:szCs w:val="22"/>
        </w:rPr>
        <w:t xml:space="preserve">Name of Respondent’s firm:  </w:t>
      </w:r>
      <w:r w:rsidRPr="002910CC">
        <w:rPr>
          <w:rFonts w:ascii="Arial" w:hAnsi="Arial" w:cs="Arial"/>
          <w:spacing w:val="0"/>
          <w:sz w:val="22"/>
          <w:szCs w:val="22"/>
          <w:highlight w:val="lightGray"/>
        </w:rPr>
        <w:fldChar w:fldCharType="begin">
          <w:ffData>
            <w:name w:val="Text12"/>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p>
    <w:p w:rsidR="002910CC" w:rsidRPr="002910CC" w:rsidRDefault="002910CC" w:rsidP="002910CC">
      <w:pPr>
        <w:widowControl/>
        <w:ind w:left="360"/>
        <w:jc w:val="both"/>
        <w:rPr>
          <w:rFonts w:ascii="Arial" w:hAnsi="Arial" w:cs="Arial"/>
          <w:spacing w:val="0"/>
          <w:sz w:val="22"/>
          <w:szCs w:val="22"/>
        </w:rPr>
      </w:pPr>
      <w:r w:rsidRPr="002910CC">
        <w:rPr>
          <w:rFonts w:ascii="Arial" w:hAnsi="Arial" w:cs="Arial"/>
          <w:spacing w:val="0"/>
          <w:sz w:val="22"/>
          <w:szCs w:val="22"/>
        </w:rPr>
        <w:t xml:space="preserve">Address: </w:t>
      </w:r>
      <w:r w:rsidRPr="002910CC">
        <w:rPr>
          <w:rFonts w:ascii="Arial" w:hAnsi="Arial" w:cs="Arial"/>
          <w:spacing w:val="0"/>
          <w:sz w:val="22"/>
          <w:szCs w:val="22"/>
          <w:highlight w:val="lightGray"/>
        </w:rPr>
        <w:fldChar w:fldCharType="begin">
          <w:ffData>
            <w:name w:val="Text10"/>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p>
    <w:tbl>
      <w:tblPr>
        <w:tblW w:w="0" w:type="auto"/>
        <w:tblInd w:w="18" w:type="dxa"/>
        <w:tblLook w:val="04A0" w:firstRow="1" w:lastRow="0" w:firstColumn="1" w:lastColumn="0" w:noHBand="0" w:noVBand="1"/>
      </w:tblPr>
      <w:tblGrid>
        <w:gridCol w:w="3702"/>
        <w:gridCol w:w="2058"/>
        <w:gridCol w:w="3078"/>
      </w:tblGrid>
      <w:tr w:rsidR="002910CC" w:rsidRPr="002910CC" w:rsidTr="008A1B7C">
        <w:trPr>
          <w:trHeight w:val="207"/>
        </w:trPr>
        <w:tc>
          <w:tcPr>
            <w:tcW w:w="3702" w:type="dxa"/>
            <w:shd w:val="clear" w:color="auto" w:fill="auto"/>
          </w:tcPr>
          <w:p w:rsidR="002910CC" w:rsidRPr="002910CC" w:rsidRDefault="002910CC" w:rsidP="002910CC">
            <w:pPr>
              <w:widowControl/>
              <w:ind w:left="360"/>
              <w:rPr>
                <w:rFonts w:ascii="Arial" w:hAnsi="Arial" w:cs="Arial"/>
                <w:color w:val="000000"/>
                <w:spacing w:val="0"/>
                <w:sz w:val="22"/>
                <w:szCs w:val="22"/>
              </w:rPr>
            </w:pPr>
            <w:r w:rsidRPr="002910CC">
              <w:rPr>
                <w:rFonts w:ascii="Arial" w:hAnsi="Arial" w:cs="Arial"/>
                <w:spacing w:val="0"/>
                <w:sz w:val="22"/>
                <w:szCs w:val="22"/>
              </w:rPr>
              <w:t xml:space="preserve">City: </w:t>
            </w:r>
            <w:r w:rsidRPr="002910CC">
              <w:rPr>
                <w:rFonts w:ascii="Arial" w:hAnsi="Arial" w:cs="Arial"/>
                <w:spacing w:val="0"/>
                <w:sz w:val="22"/>
                <w:szCs w:val="22"/>
                <w:highlight w:val="lightGray"/>
              </w:rPr>
              <w:fldChar w:fldCharType="begin">
                <w:ffData>
                  <w:name w:val="Text10"/>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r w:rsidRPr="002910CC">
              <w:rPr>
                <w:rFonts w:ascii="Arial" w:hAnsi="Arial" w:cs="Arial"/>
                <w:spacing w:val="0"/>
                <w:sz w:val="22"/>
                <w:szCs w:val="22"/>
              </w:rPr>
              <w:t xml:space="preserve">                            </w:t>
            </w:r>
          </w:p>
        </w:tc>
        <w:tc>
          <w:tcPr>
            <w:tcW w:w="2058" w:type="dxa"/>
            <w:shd w:val="clear" w:color="auto" w:fill="auto"/>
          </w:tcPr>
          <w:p w:rsidR="002910CC" w:rsidRPr="002910CC" w:rsidRDefault="002910CC" w:rsidP="002910CC">
            <w:pPr>
              <w:widowControl/>
              <w:ind w:left="360"/>
              <w:rPr>
                <w:rFonts w:ascii="Arial" w:hAnsi="Arial" w:cs="Arial"/>
                <w:color w:val="000000"/>
                <w:spacing w:val="0"/>
                <w:sz w:val="22"/>
                <w:szCs w:val="22"/>
              </w:rPr>
            </w:pPr>
            <w:r w:rsidRPr="002910CC">
              <w:rPr>
                <w:rFonts w:ascii="Arial" w:hAnsi="Arial" w:cs="Arial"/>
                <w:spacing w:val="0"/>
                <w:sz w:val="22"/>
                <w:szCs w:val="22"/>
              </w:rPr>
              <w:t xml:space="preserve">       State: </w:t>
            </w:r>
            <w:r w:rsidRPr="002910CC">
              <w:rPr>
                <w:rFonts w:ascii="Arial" w:hAnsi="Arial" w:cs="Arial"/>
                <w:spacing w:val="0"/>
                <w:sz w:val="22"/>
                <w:szCs w:val="22"/>
                <w:highlight w:val="lightGray"/>
              </w:rPr>
              <w:fldChar w:fldCharType="begin">
                <w:ffData>
                  <w:name w:val=""/>
                  <w:enabled/>
                  <w:calcOnExit w:val="0"/>
                  <w:textInput>
                    <w:maxLength w:val="2"/>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p>
        </w:tc>
        <w:tc>
          <w:tcPr>
            <w:tcW w:w="3078" w:type="dxa"/>
            <w:shd w:val="clear" w:color="auto" w:fill="auto"/>
          </w:tcPr>
          <w:p w:rsidR="002910CC" w:rsidRPr="002910CC" w:rsidRDefault="002910CC" w:rsidP="002910CC">
            <w:pPr>
              <w:widowControl/>
              <w:ind w:left="360"/>
              <w:rPr>
                <w:rFonts w:ascii="Arial" w:hAnsi="Arial" w:cs="Arial"/>
                <w:color w:val="000000"/>
                <w:spacing w:val="0"/>
                <w:sz w:val="22"/>
                <w:szCs w:val="22"/>
              </w:rPr>
            </w:pPr>
            <w:r w:rsidRPr="002910CC">
              <w:rPr>
                <w:rFonts w:ascii="Arial" w:hAnsi="Arial" w:cs="Arial"/>
                <w:spacing w:val="0"/>
                <w:sz w:val="22"/>
                <w:szCs w:val="22"/>
              </w:rPr>
              <w:t xml:space="preserve">Zip Code:  </w:t>
            </w:r>
            <w:r w:rsidRPr="002910CC">
              <w:rPr>
                <w:rFonts w:ascii="Arial" w:hAnsi="Arial" w:cs="Arial"/>
                <w:spacing w:val="0"/>
                <w:sz w:val="22"/>
                <w:szCs w:val="22"/>
                <w:highlight w:val="lightGray"/>
              </w:rPr>
              <w:fldChar w:fldCharType="begin">
                <w:ffData>
                  <w:name w:val=""/>
                  <w:enabled/>
                  <w:calcOnExit w:val="0"/>
                  <w:textInput>
                    <w:type w:val="number"/>
                    <w:maxLength w:val="5"/>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r w:rsidRPr="002910CC">
              <w:rPr>
                <w:rFonts w:ascii="Arial" w:hAnsi="Arial" w:cs="Arial"/>
                <w:spacing w:val="0"/>
                <w:sz w:val="22"/>
                <w:szCs w:val="22"/>
              </w:rPr>
              <w:t>-</w:t>
            </w:r>
            <w:r w:rsidRPr="002910CC">
              <w:rPr>
                <w:rFonts w:ascii="Arial" w:hAnsi="Arial" w:cs="Arial"/>
                <w:spacing w:val="0"/>
                <w:sz w:val="22"/>
                <w:szCs w:val="22"/>
                <w:highlight w:val="lightGray"/>
              </w:rPr>
              <w:fldChar w:fldCharType="begin">
                <w:ffData>
                  <w:name w:val=""/>
                  <w:enabled/>
                  <w:calcOnExit w:val="0"/>
                  <w:textInput>
                    <w:type w:val="number"/>
                    <w:maxLength w:val="4"/>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p>
        </w:tc>
      </w:tr>
    </w:tbl>
    <w:p w:rsidR="002910CC" w:rsidRPr="002910CC" w:rsidRDefault="002910CC" w:rsidP="002910CC">
      <w:pPr>
        <w:widowControl/>
        <w:tabs>
          <w:tab w:val="left" w:pos="720"/>
        </w:tabs>
        <w:ind w:left="360"/>
        <w:rPr>
          <w:rFonts w:ascii="Arial" w:hAnsi="Arial" w:cs="Arial"/>
          <w:color w:val="000000"/>
          <w:spacing w:val="0"/>
          <w:sz w:val="22"/>
          <w:szCs w:val="22"/>
        </w:rPr>
      </w:pPr>
      <w:r w:rsidRPr="002910CC">
        <w:rPr>
          <w:rFonts w:ascii="Arial" w:hAnsi="Arial" w:cs="Arial"/>
          <w:spacing w:val="0"/>
          <w:sz w:val="22"/>
          <w:szCs w:val="22"/>
        </w:rPr>
        <w:t xml:space="preserve">Phone: </w:t>
      </w:r>
      <w:r w:rsidRPr="002910CC">
        <w:rPr>
          <w:rFonts w:ascii="Arial" w:hAnsi="Arial" w:cs="Arial"/>
          <w:color w:val="000000"/>
          <w:spacing w:val="0"/>
          <w:sz w:val="22"/>
          <w:szCs w:val="22"/>
          <w:highlight w:val="lightGray"/>
        </w:rPr>
        <w:fldChar w:fldCharType="begin">
          <w:ffData>
            <w:name w:val="Text18"/>
            <w:enabled/>
            <w:calcOnExit w:val="0"/>
            <w:textInput>
              <w:type w:val="number"/>
              <w:maxLength w:val="3"/>
            </w:textInput>
          </w:ffData>
        </w:fldChar>
      </w:r>
      <w:r w:rsidRPr="002910CC">
        <w:rPr>
          <w:rFonts w:ascii="Arial" w:hAnsi="Arial" w:cs="Arial"/>
          <w:color w:val="000000"/>
          <w:spacing w:val="0"/>
          <w:sz w:val="22"/>
          <w:szCs w:val="22"/>
          <w:highlight w:val="lightGray"/>
        </w:rPr>
        <w:instrText xml:space="preserve"> FORMTEXT </w:instrText>
      </w:r>
      <w:r w:rsidRPr="002910CC">
        <w:rPr>
          <w:rFonts w:ascii="Arial" w:hAnsi="Arial" w:cs="Arial"/>
          <w:color w:val="000000"/>
          <w:spacing w:val="0"/>
          <w:sz w:val="22"/>
          <w:szCs w:val="22"/>
          <w:highlight w:val="lightGray"/>
        </w:rPr>
      </w:r>
      <w:r w:rsidRPr="002910CC">
        <w:rPr>
          <w:rFonts w:ascii="Arial" w:hAnsi="Arial" w:cs="Arial"/>
          <w:color w:val="000000"/>
          <w:spacing w:val="0"/>
          <w:sz w:val="22"/>
          <w:szCs w:val="22"/>
          <w:highlight w:val="lightGray"/>
        </w:rPr>
        <w:fldChar w:fldCharType="separate"/>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color w:val="000000"/>
          <w:spacing w:val="0"/>
          <w:sz w:val="22"/>
          <w:szCs w:val="22"/>
          <w:highlight w:val="lightGray"/>
        </w:rPr>
        <w:fldChar w:fldCharType="end"/>
      </w:r>
      <w:r w:rsidRPr="002910CC">
        <w:rPr>
          <w:rFonts w:ascii="Arial" w:hAnsi="Arial" w:cs="Arial"/>
          <w:color w:val="000000"/>
          <w:spacing w:val="0"/>
          <w:sz w:val="22"/>
          <w:szCs w:val="22"/>
          <w:highlight w:val="lightGray"/>
        </w:rPr>
        <w:t>-</w:t>
      </w:r>
      <w:r w:rsidRPr="002910CC">
        <w:rPr>
          <w:rFonts w:ascii="Arial" w:hAnsi="Arial" w:cs="Arial"/>
          <w:color w:val="000000"/>
          <w:spacing w:val="0"/>
          <w:sz w:val="22"/>
          <w:szCs w:val="22"/>
          <w:highlight w:val="lightGray"/>
        </w:rPr>
        <w:fldChar w:fldCharType="begin">
          <w:ffData>
            <w:name w:val="Text19"/>
            <w:enabled/>
            <w:calcOnExit w:val="0"/>
            <w:textInput>
              <w:type w:val="number"/>
              <w:maxLength w:val="3"/>
            </w:textInput>
          </w:ffData>
        </w:fldChar>
      </w:r>
      <w:r w:rsidRPr="002910CC">
        <w:rPr>
          <w:rFonts w:ascii="Arial" w:hAnsi="Arial" w:cs="Arial"/>
          <w:color w:val="000000"/>
          <w:spacing w:val="0"/>
          <w:sz w:val="22"/>
          <w:szCs w:val="22"/>
          <w:highlight w:val="lightGray"/>
        </w:rPr>
        <w:instrText xml:space="preserve"> FORMTEXT </w:instrText>
      </w:r>
      <w:r w:rsidRPr="002910CC">
        <w:rPr>
          <w:rFonts w:ascii="Arial" w:hAnsi="Arial" w:cs="Arial"/>
          <w:color w:val="000000"/>
          <w:spacing w:val="0"/>
          <w:sz w:val="22"/>
          <w:szCs w:val="22"/>
          <w:highlight w:val="lightGray"/>
        </w:rPr>
      </w:r>
      <w:r w:rsidRPr="002910CC">
        <w:rPr>
          <w:rFonts w:ascii="Arial" w:hAnsi="Arial" w:cs="Arial"/>
          <w:color w:val="000000"/>
          <w:spacing w:val="0"/>
          <w:sz w:val="22"/>
          <w:szCs w:val="22"/>
          <w:highlight w:val="lightGray"/>
        </w:rPr>
        <w:fldChar w:fldCharType="separate"/>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color w:val="000000"/>
          <w:spacing w:val="0"/>
          <w:sz w:val="22"/>
          <w:szCs w:val="22"/>
          <w:highlight w:val="lightGray"/>
        </w:rPr>
        <w:fldChar w:fldCharType="end"/>
      </w:r>
      <w:r w:rsidRPr="002910CC">
        <w:rPr>
          <w:rFonts w:ascii="Arial" w:hAnsi="Arial" w:cs="Arial"/>
          <w:color w:val="000000"/>
          <w:spacing w:val="0"/>
          <w:sz w:val="22"/>
          <w:szCs w:val="22"/>
          <w:highlight w:val="lightGray"/>
        </w:rPr>
        <w:t>-</w:t>
      </w:r>
      <w:r w:rsidRPr="002910CC">
        <w:rPr>
          <w:rFonts w:ascii="Arial" w:hAnsi="Arial" w:cs="Arial"/>
          <w:color w:val="000000"/>
          <w:spacing w:val="0"/>
          <w:sz w:val="22"/>
          <w:szCs w:val="22"/>
          <w:highlight w:val="lightGray"/>
        </w:rPr>
        <w:fldChar w:fldCharType="begin">
          <w:ffData>
            <w:name w:val="Text20"/>
            <w:enabled/>
            <w:calcOnExit w:val="0"/>
            <w:textInput>
              <w:type w:val="number"/>
              <w:maxLength w:val="4"/>
            </w:textInput>
          </w:ffData>
        </w:fldChar>
      </w:r>
      <w:r w:rsidRPr="002910CC">
        <w:rPr>
          <w:rFonts w:ascii="Arial" w:hAnsi="Arial" w:cs="Arial"/>
          <w:color w:val="000000"/>
          <w:spacing w:val="0"/>
          <w:sz w:val="22"/>
          <w:szCs w:val="22"/>
          <w:highlight w:val="lightGray"/>
        </w:rPr>
        <w:instrText xml:space="preserve"> FORMTEXT </w:instrText>
      </w:r>
      <w:r w:rsidRPr="002910CC">
        <w:rPr>
          <w:rFonts w:ascii="Arial" w:hAnsi="Arial" w:cs="Arial"/>
          <w:color w:val="000000"/>
          <w:spacing w:val="0"/>
          <w:sz w:val="22"/>
          <w:szCs w:val="22"/>
          <w:highlight w:val="lightGray"/>
        </w:rPr>
      </w:r>
      <w:r w:rsidRPr="002910CC">
        <w:rPr>
          <w:rFonts w:ascii="Arial" w:hAnsi="Arial" w:cs="Arial"/>
          <w:color w:val="000000"/>
          <w:spacing w:val="0"/>
          <w:sz w:val="22"/>
          <w:szCs w:val="22"/>
          <w:highlight w:val="lightGray"/>
        </w:rPr>
        <w:fldChar w:fldCharType="separate"/>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color w:val="000000"/>
          <w:spacing w:val="0"/>
          <w:sz w:val="22"/>
          <w:szCs w:val="22"/>
          <w:highlight w:val="lightGray"/>
        </w:rPr>
        <w:fldChar w:fldCharType="end"/>
      </w:r>
      <w:r w:rsidRPr="002910CC">
        <w:rPr>
          <w:rFonts w:ascii="Arial" w:hAnsi="Arial" w:cs="Arial"/>
          <w:color w:val="000000"/>
          <w:spacing w:val="0"/>
          <w:sz w:val="22"/>
          <w:szCs w:val="22"/>
        </w:rPr>
        <w:tab/>
      </w:r>
      <w:r w:rsidRPr="002910CC">
        <w:rPr>
          <w:rFonts w:ascii="Arial" w:hAnsi="Arial" w:cs="Arial"/>
          <w:color w:val="000000"/>
          <w:spacing w:val="0"/>
          <w:sz w:val="22"/>
          <w:szCs w:val="22"/>
        </w:rPr>
        <w:tab/>
        <w:t xml:space="preserve">   </w:t>
      </w:r>
      <w:r w:rsidRPr="002910CC">
        <w:rPr>
          <w:rFonts w:ascii="Arial" w:hAnsi="Arial" w:cs="Arial"/>
          <w:color w:val="000000"/>
          <w:spacing w:val="0"/>
          <w:sz w:val="22"/>
          <w:szCs w:val="22"/>
        </w:rPr>
        <w:tab/>
        <w:t xml:space="preserve">   Fax number. </w:t>
      </w:r>
      <w:bookmarkStart w:id="73" w:name="Text21"/>
      <w:r w:rsidRPr="002910CC">
        <w:rPr>
          <w:rFonts w:ascii="Arial" w:hAnsi="Arial" w:cs="Arial"/>
          <w:color w:val="000000"/>
          <w:spacing w:val="0"/>
          <w:sz w:val="22"/>
          <w:szCs w:val="22"/>
          <w:highlight w:val="lightGray"/>
        </w:rPr>
        <w:fldChar w:fldCharType="begin">
          <w:ffData>
            <w:name w:val="Text21"/>
            <w:enabled/>
            <w:calcOnExit w:val="0"/>
            <w:textInput>
              <w:type w:val="number"/>
              <w:maxLength w:val="3"/>
            </w:textInput>
          </w:ffData>
        </w:fldChar>
      </w:r>
      <w:r w:rsidRPr="002910CC">
        <w:rPr>
          <w:rFonts w:ascii="Arial" w:hAnsi="Arial" w:cs="Arial"/>
          <w:color w:val="000000"/>
          <w:spacing w:val="0"/>
          <w:sz w:val="22"/>
          <w:szCs w:val="22"/>
          <w:highlight w:val="lightGray"/>
        </w:rPr>
        <w:instrText xml:space="preserve"> FORMTEXT </w:instrText>
      </w:r>
      <w:r w:rsidRPr="002910CC">
        <w:rPr>
          <w:rFonts w:ascii="Arial" w:hAnsi="Arial" w:cs="Arial"/>
          <w:color w:val="000000"/>
          <w:spacing w:val="0"/>
          <w:sz w:val="22"/>
          <w:szCs w:val="22"/>
          <w:highlight w:val="lightGray"/>
        </w:rPr>
      </w:r>
      <w:r w:rsidRPr="002910CC">
        <w:rPr>
          <w:rFonts w:ascii="Arial" w:hAnsi="Arial" w:cs="Arial"/>
          <w:color w:val="000000"/>
          <w:spacing w:val="0"/>
          <w:sz w:val="22"/>
          <w:szCs w:val="22"/>
          <w:highlight w:val="lightGray"/>
        </w:rPr>
        <w:fldChar w:fldCharType="separate"/>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color w:val="000000"/>
          <w:spacing w:val="0"/>
          <w:sz w:val="22"/>
          <w:szCs w:val="22"/>
          <w:highlight w:val="lightGray"/>
        </w:rPr>
        <w:fldChar w:fldCharType="end"/>
      </w:r>
      <w:bookmarkEnd w:id="73"/>
      <w:r w:rsidRPr="002910CC">
        <w:rPr>
          <w:rFonts w:ascii="Arial" w:hAnsi="Arial" w:cs="Arial"/>
          <w:color w:val="000000"/>
          <w:spacing w:val="0"/>
          <w:sz w:val="22"/>
          <w:szCs w:val="22"/>
        </w:rPr>
        <w:t>-</w:t>
      </w:r>
      <w:bookmarkStart w:id="74" w:name="Text22"/>
      <w:r w:rsidRPr="002910CC">
        <w:rPr>
          <w:rFonts w:ascii="Arial" w:hAnsi="Arial" w:cs="Arial"/>
          <w:color w:val="000000"/>
          <w:spacing w:val="0"/>
          <w:sz w:val="22"/>
          <w:szCs w:val="22"/>
          <w:highlight w:val="lightGray"/>
        </w:rPr>
        <w:fldChar w:fldCharType="begin">
          <w:ffData>
            <w:name w:val="Text22"/>
            <w:enabled/>
            <w:calcOnExit w:val="0"/>
            <w:textInput>
              <w:type w:val="number"/>
              <w:maxLength w:val="3"/>
            </w:textInput>
          </w:ffData>
        </w:fldChar>
      </w:r>
      <w:r w:rsidRPr="002910CC">
        <w:rPr>
          <w:rFonts w:ascii="Arial" w:hAnsi="Arial" w:cs="Arial"/>
          <w:color w:val="000000"/>
          <w:spacing w:val="0"/>
          <w:sz w:val="22"/>
          <w:szCs w:val="22"/>
          <w:highlight w:val="lightGray"/>
        </w:rPr>
        <w:instrText xml:space="preserve"> FORMTEXT </w:instrText>
      </w:r>
      <w:r w:rsidRPr="002910CC">
        <w:rPr>
          <w:rFonts w:ascii="Arial" w:hAnsi="Arial" w:cs="Arial"/>
          <w:color w:val="000000"/>
          <w:spacing w:val="0"/>
          <w:sz w:val="22"/>
          <w:szCs w:val="22"/>
          <w:highlight w:val="lightGray"/>
        </w:rPr>
      </w:r>
      <w:r w:rsidRPr="002910CC">
        <w:rPr>
          <w:rFonts w:ascii="Arial" w:hAnsi="Arial" w:cs="Arial"/>
          <w:color w:val="000000"/>
          <w:spacing w:val="0"/>
          <w:sz w:val="22"/>
          <w:szCs w:val="22"/>
          <w:highlight w:val="lightGray"/>
        </w:rPr>
        <w:fldChar w:fldCharType="separate"/>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color w:val="000000"/>
          <w:spacing w:val="0"/>
          <w:sz w:val="22"/>
          <w:szCs w:val="22"/>
          <w:highlight w:val="lightGray"/>
        </w:rPr>
        <w:fldChar w:fldCharType="end"/>
      </w:r>
      <w:bookmarkEnd w:id="74"/>
      <w:r w:rsidRPr="002910CC">
        <w:rPr>
          <w:rFonts w:ascii="Arial" w:hAnsi="Arial" w:cs="Arial"/>
          <w:color w:val="000000"/>
          <w:spacing w:val="0"/>
          <w:sz w:val="22"/>
          <w:szCs w:val="22"/>
        </w:rPr>
        <w:t>-</w:t>
      </w:r>
      <w:bookmarkStart w:id="75" w:name="Text23"/>
      <w:r w:rsidRPr="002910CC">
        <w:rPr>
          <w:rFonts w:ascii="Arial" w:hAnsi="Arial" w:cs="Arial"/>
          <w:color w:val="000000"/>
          <w:spacing w:val="0"/>
          <w:sz w:val="22"/>
          <w:szCs w:val="22"/>
          <w:highlight w:val="lightGray"/>
        </w:rPr>
        <w:fldChar w:fldCharType="begin">
          <w:ffData>
            <w:name w:val="Text23"/>
            <w:enabled/>
            <w:calcOnExit w:val="0"/>
            <w:textInput>
              <w:type w:val="number"/>
              <w:maxLength w:val="4"/>
            </w:textInput>
          </w:ffData>
        </w:fldChar>
      </w:r>
      <w:r w:rsidRPr="002910CC">
        <w:rPr>
          <w:rFonts w:ascii="Arial" w:hAnsi="Arial" w:cs="Arial"/>
          <w:color w:val="000000"/>
          <w:spacing w:val="0"/>
          <w:sz w:val="22"/>
          <w:szCs w:val="22"/>
          <w:highlight w:val="lightGray"/>
        </w:rPr>
        <w:instrText xml:space="preserve"> FORMTEXT </w:instrText>
      </w:r>
      <w:r w:rsidRPr="002910CC">
        <w:rPr>
          <w:rFonts w:ascii="Arial" w:hAnsi="Arial" w:cs="Arial"/>
          <w:color w:val="000000"/>
          <w:spacing w:val="0"/>
          <w:sz w:val="22"/>
          <w:szCs w:val="22"/>
          <w:highlight w:val="lightGray"/>
        </w:rPr>
      </w:r>
      <w:r w:rsidRPr="002910CC">
        <w:rPr>
          <w:rFonts w:ascii="Arial" w:hAnsi="Arial" w:cs="Arial"/>
          <w:color w:val="000000"/>
          <w:spacing w:val="0"/>
          <w:sz w:val="22"/>
          <w:szCs w:val="22"/>
          <w:highlight w:val="lightGray"/>
        </w:rPr>
        <w:fldChar w:fldCharType="separate"/>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color w:val="000000"/>
          <w:spacing w:val="0"/>
          <w:sz w:val="22"/>
          <w:szCs w:val="22"/>
          <w:highlight w:val="lightGray"/>
        </w:rPr>
        <w:fldChar w:fldCharType="end"/>
      </w:r>
      <w:bookmarkEnd w:id="75"/>
    </w:p>
    <w:p w:rsidR="002910CC" w:rsidRPr="002910CC" w:rsidRDefault="002910CC" w:rsidP="002910CC">
      <w:pPr>
        <w:autoSpaceDE w:val="0"/>
        <w:autoSpaceDN w:val="0"/>
        <w:adjustRightInd w:val="0"/>
        <w:spacing w:line="480" w:lineRule="auto"/>
        <w:ind w:left="360"/>
        <w:jc w:val="both"/>
        <w:rPr>
          <w:rFonts w:ascii="Arial" w:hAnsi="Arial" w:cs="Arial"/>
          <w:spacing w:val="0"/>
          <w:sz w:val="22"/>
          <w:szCs w:val="22"/>
        </w:rPr>
      </w:pPr>
      <w:r w:rsidRPr="002910CC">
        <w:rPr>
          <w:rFonts w:ascii="Arial" w:hAnsi="Arial" w:cs="Arial"/>
          <w:spacing w:val="0"/>
          <w:sz w:val="22"/>
          <w:szCs w:val="22"/>
        </w:rPr>
        <w:t xml:space="preserve">E-mail: </w:t>
      </w:r>
      <w:r w:rsidRPr="002910CC">
        <w:rPr>
          <w:rFonts w:ascii="Arial" w:hAnsi="Arial" w:cs="Arial"/>
          <w:spacing w:val="0"/>
          <w:sz w:val="22"/>
          <w:szCs w:val="22"/>
          <w:highlight w:val="lightGray"/>
        </w:rPr>
        <w:fldChar w:fldCharType="begin">
          <w:ffData>
            <w:name w:val="Text7"/>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r w:rsidRPr="002910CC">
        <w:rPr>
          <w:rFonts w:ascii="Arial" w:hAnsi="Arial" w:cs="Arial"/>
          <w:spacing w:val="0"/>
          <w:sz w:val="22"/>
          <w:szCs w:val="22"/>
        </w:rPr>
        <w:t>@</w:t>
      </w:r>
      <w:r w:rsidRPr="002910CC">
        <w:rPr>
          <w:rFonts w:ascii="Arial" w:hAnsi="Arial" w:cs="Arial"/>
          <w:spacing w:val="0"/>
          <w:sz w:val="22"/>
          <w:szCs w:val="22"/>
          <w:highlight w:val="lightGray"/>
        </w:rPr>
        <w:fldChar w:fldCharType="begin">
          <w:ffData>
            <w:name w:val="Text8"/>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r w:rsidRPr="002910CC">
        <w:rPr>
          <w:rFonts w:ascii="Arial" w:hAnsi="Arial" w:cs="Arial"/>
          <w:spacing w:val="0"/>
          <w:sz w:val="22"/>
          <w:szCs w:val="22"/>
        </w:rPr>
        <w:t>.</w:t>
      </w:r>
      <w:r w:rsidRPr="002910CC">
        <w:rPr>
          <w:rFonts w:ascii="Arial" w:hAnsi="Arial" w:cs="Arial"/>
          <w:spacing w:val="0"/>
          <w:sz w:val="22"/>
          <w:szCs w:val="22"/>
          <w:highlight w:val="lightGray"/>
        </w:rPr>
        <w:fldChar w:fldCharType="begin">
          <w:ffData>
            <w:name w:val="Text9"/>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p>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r w:rsidRPr="002910CC">
        <w:rPr>
          <w:rFonts w:ascii="Arial" w:hAnsi="Arial" w:cs="Arial"/>
          <w:bCs/>
          <w:spacing w:val="0"/>
          <w:sz w:val="22"/>
          <w:szCs w:val="22"/>
        </w:rPr>
        <w:t xml:space="preserve">Name of W/MBE firm:  </w:t>
      </w:r>
      <w:r w:rsidRPr="002910CC">
        <w:rPr>
          <w:rFonts w:ascii="Arial" w:hAnsi="Arial" w:cs="Arial"/>
          <w:b/>
          <w:spacing w:val="0"/>
          <w:sz w:val="22"/>
          <w:szCs w:val="22"/>
          <w:highlight w:val="lightGray"/>
        </w:rPr>
        <w:fldChar w:fldCharType="begin">
          <w:ffData>
            <w:name w:val="Text12"/>
            <w:enabled/>
            <w:calcOnExit w:val="0"/>
            <w:textInput/>
          </w:ffData>
        </w:fldChar>
      </w:r>
      <w:r w:rsidRPr="002910CC">
        <w:rPr>
          <w:rFonts w:ascii="Arial" w:hAnsi="Arial" w:cs="Arial"/>
          <w:b/>
          <w:spacing w:val="0"/>
          <w:sz w:val="22"/>
          <w:szCs w:val="22"/>
          <w:highlight w:val="lightGray"/>
        </w:rPr>
        <w:instrText xml:space="preserve"> FORMTEXT </w:instrText>
      </w:r>
      <w:r w:rsidRPr="002910CC">
        <w:rPr>
          <w:rFonts w:ascii="Arial" w:hAnsi="Arial" w:cs="Arial"/>
          <w:b/>
          <w:spacing w:val="0"/>
          <w:sz w:val="22"/>
          <w:szCs w:val="22"/>
          <w:highlight w:val="lightGray"/>
        </w:rPr>
      </w:r>
      <w:r w:rsidRPr="002910CC">
        <w:rPr>
          <w:rFonts w:ascii="Arial" w:hAnsi="Arial" w:cs="Arial"/>
          <w:b/>
          <w:spacing w:val="0"/>
          <w:sz w:val="22"/>
          <w:szCs w:val="22"/>
          <w:highlight w:val="lightGray"/>
        </w:rPr>
        <w:fldChar w:fldCharType="separate"/>
      </w:r>
      <w:r w:rsidRPr="002910CC">
        <w:rPr>
          <w:rFonts w:ascii="Arial" w:hAnsi="Arial" w:cs="Arial"/>
          <w:b/>
          <w:noProof/>
          <w:spacing w:val="0"/>
          <w:sz w:val="22"/>
          <w:szCs w:val="22"/>
          <w:highlight w:val="lightGray"/>
        </w:rPr>
        <w:t> </w:t>
      </w:r>
      <w:r w:rsidRPr="002910CC">
        <w:rPr>
          <w:rFonts w:ascii="Arial" w:hAnsi="Arial" w:cs="Arial"/>
          <w:b/>
          <w:noProof/>
          <w:spacing w:val="0"/>
          <w:sz w:val="22"/>
          <w:szCs w:val="22"/>
          <w:highlight w:val="lightGray"/>
        </w:rPr>
        <w:t> </w:t>
      </w:r>
      <w:r w:rsidRPr="002910CC">
        <w:rPr>
          <w:rFonts w:ascii="Arial" w:hAnsi="Arial" w:cs="Arial"/>
          <w:b/>
          <w:noProof/>
          <w:spacing w:val="0"/>
          <w:sz w:val="22"/>
          <w:szCs w:val="22"/>
          <w:highlight w:val="lightGray"/>
        </w:rPr>
        <w:t> </w:t>
      </w:r>
      <w:r w:rsidRPr="002910CC">
        <w:rPr>
          <w:rFonts w:ascii="Arial" w:hAnsi="Arial" w:cs="Arial"/>
          <w:b/>
          <w:noProof/>
          <w:spacing w:val="0"/>
          <w:sz w:val="22"/>
          <w:szCs w:val="22"/>
          <w:highlight w:val="lightGray"/>
        </w:rPr>
        <w:t> </w:t>
      </w:r>
      <w:r w:rsidRPr="002910CC">
        <w:rPr>
          <w:rFonts w:ascii="Arial" w:hAnsi="Arial" w:cs="Arial"/>
          <w:b/>
          <w:noProof/>
          <w:spacing w:val="0"/>
          <w:sz w:val="22"/>
          <w:szCs w:val="22"/>
          <w:highlight w:val="lightGray"/>
        </w:rPr>
        <w:t> </w:t>
      </w:r>
      <w:r w:rsidRPr="002910CC">
        <w:rPr>
          <w:rFonts w:ascii="Arial" w:hAnsi="Arial" w:cs="Arial"/>
          <w:b/>
          <w:spacing w:val="0"/>
          <w:sz w:val="22"/>
          <w:szCs w:val="22"/>
          <w:highlight w:val="lightGray"/>
        </w:rPr>
        <w:fldChar w:fldCharType="end"/>
      </w:r>
    </w:p>
    <w:p w:rsidR="002910CC" w:rsidRPr="002910CC" w:rsidRDefault="002910CC" w:rsidP="002910CC">
      <w:pPr>
        <w:widowControl/>
        <w:ind w:left="360"/>
        <w:jc w:val="both"/>
        <w:rPr>
          <w:rFonts w:ascii="Arial" w:hAnsi="Arial" w:cs="Arial"/>
          <w:spacing w:val="0"/>
          <w:sz w:val="22"/>
          <w:szCs w:val="22"/>
        </w:rPr>
      </w:pPr>
      <w:r w:rsidRPr="002910CC">
        <w:rPr>
          <w:rFonts w:ascii="Arial" w:hAnsi="Arial" w:cs="Arial"/>
          <w:spacing w:val="0"/>
          <w:sz w:val="22"/>
          <w:szCs w:val="22"/>
        </w:rPr>
        <w:t xml:space="preserve">Address: </w:t>
      </w:r>
      <w:r w:rsidRPr="002910CC">
        <w:rPr>
          <w:rFonts w:ascii="Arial" w:hAnsi="Arial" w:cs="Arial"/>
          <w:spacing w:val="0"/>
          <w:sz w:val="22"/>
          <w:szCs w:val="22"/>
          <w:highlight w:val="lightGray"/>
        </w:rPr>
        <w:fldChar w:fldCharType="begin">
          <w:ffData>
            <w:name w:val="Text10"/>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p>
    <w:tbl>
      <w:tblPr>
        <w:tblW w:w="0" w:type="auto"/>
        <w:tblInd w:w="18" w:type="dxa"/>
        <w:tblLook w:val="04A0" w:firstRow="1" w:lastRow="0" w:firstColumn="1" w:lastColumn="0" w:noHBand="0" w:noVBand="1"/>
      </w:tblPr>
      <w:tblGrid>
        <w:gridCol w:w="3702"/>
        <w:gridCol w:w="2058"/>
        <w:gridCol w:w="3078"/>
      </w:tblGrid>
      <w:tr w:rsidR="002910CC" w:rsidRPr="002910CC" w:rsidTr="008A1B7C">
        <w:trPr>
          <w:trHeight w:val="207"/>
        </w:trPr>
        <w:tc>
          <w:tcPr>
            <w:tcW w:w="3702" w:type="dxa"/>
            <w:shd w:val="clear" w:color="auto" w:fill="auto"/>
          </w:tcPr>
          <w:p w:rsidR="002910CC" w:rsidRPr="002910CC" w:rsidRDefault="002910CC" w:rsidP="002910CC">
            <w:pPr>
              <w:widowControl/>
              <w:ind w:left="360"/>
              <w:rPr>
                <w:rFonts w:ascii="Arial" w:hAnsi="Arial" w:cs="Arial"/>
                <w:color w:val="000000"/>
                <w:spacing w:val="0"/>
                <w:sz w:val="22"/>
                <w:szCs w:val="22"/>
              </w:rPr>
            </w:pPr>
            <w:r w:rsidRPr="002910CC">
              <w:rPr>
                <w:rFonts w:ascii="Arial" w:hAnsi="Arial" w:cs="Arial"/>
                <w:spacing w:val="0"/>
                <w:sz w:val="22"/>
                <w:szCs w:val="22"/>
              </w:rPr>
              <w:t xml:space="preserve">City: </w:t>
            </w:r>
            <w:r w:rsidRPr="002910CC">
              <w:rPr>
                <w:rFonts w:ascii="Arial" w:hAnsi="Arial" w:cs="Arial"/>
                <w:spacing w:val="0"/>
                <w:sz w:val="22"/>
                <w:szCs w:val="22"/>
                <w:highlight w:val="lightGray"/>
              </w:rPr>
              <w:fldChar w:fldCharType="begin">
                <w:ffData>
                  <w:name w:val="Text10"/>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r w:rsidRPr="002910CC">
              <w:rPr>
                <w:rFonts w:ascii="Arial" w:hAnsi="Arial" w:cs="Arial"/>
                <w:spacing w:val="0"/>
                <w:sz w:val="22"/>
                <w:szCs w:val="22"/>
              </w:rPr>
              <w:t xml:space="preserve">                            </w:t>
            </w:r>
          </w:p>
        </w:tc>
        <w:tc>
          <w:tcPr>
            <w:tcW w:w="2058" w:type="dxa"/>
            <w:shd w:val="clear" w:color="auto" w:fill="auto"/>
          </w:tcPr>
          <w:p w:rsidR="002910CC" w:rsidRPr="002910CC" w:rsidRDefault="002910CC" w:rsidP="002910CC">
            <w:pPr>
              <w:widowControl/>
              <w:ind w:left="360"/>
              <w:rPr>
                <w:rFonts w:ascii="Arial" w:hAnsi="Arial" w:cs="Arial"/>
                <w:color w:val="000000"/>
                <w:spacing w:val="0"/>
                <w:sz w:val="22"/>
                <w:szCs w:val="22"/>
              </w:rPr>
            </w:pPr>
            <w:r w:rsidRPr="002910CC">
              <w:rPr>
                <w:rFonts w:ascii="Arial" w:hAnsi="Arial" w:cs="Arial"/>
                <w:spacing w:val="0"/>
                <w:sz w:val="22"/>
                <w:szCs w:val="22"/>
              </w:rPr>
              <w:t xml:space="preserve">       State: </w:t>
            </w:r>
            <w:r w:rsidRPr="002910CC">
              <w:rPr>
                <w:rFonts w:ascii="Arial" w:hAnsi="Arial" w:cs="Arial"/>
                <w:spacing w:val="0"/>
                <w:sz w:val="22"/>
                <w:szCs w:val="22"/>
                <w:highlight w:val="lightGray"/>
              </w:rPr>
              <w:fldChar w:fldCharType="begin">
                <w:ffData>
                  <w:name w:val=""/>
                  <w:enabled/>
                  <w:calcOnExit w:val="0"/>
                  <w:textInput>
                    <w:maxLength w:val="2"/>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p>
        </w:tc>
        <w:tc>
          <w:tcPr>
            <w:tcW w:w="3078" w:type="dxa"/>
            <w:shd w:val="clear" w:color="auto" w:fill="auto"/>
          </w:tcPr>
          <w:p w:rsidR="002910CC" w:rsidRPr="002910CC" w:rsidRDefault="002910CC" w:rsidP="002910CC">
            <w:pPr>
              <w:widowControl/>
              <w:ind w:left="360"/>
              <w:rPr>
                <w:rFonts w:ascii="Arial" w:hAnsi="Arial" w:cs="Arial"/>
                <w:color w:val="000000"/>
                <w:spacing w:val="0"/>
                <w:sz w:val="22"/>
                <w:szCs w:val="22"/>
              </w:rPr>
            </w:pPr>
            <w:r w:rsidRPr="002910CC">
              <w:rPr>
                <w:rFonts w:ascii="Arial" w:hAnsi="Arial" w:cs="Arial"/>
                <w:spacing w:val="0"/>
                <w:sz w:val="22"/>
                <w:szCs w:val="22"/>
              </w:rPr>
              <w:t xml:space="preserve">Zip Code:  </w:t>
            </w:r>
            <w:r w:rsidRPr="002910CC">
              <w:rPr>
                <w:rFonts w:ascii="Arial" w:hAnsi="Arial" w:cs="Arial"/>
                <w:spacing w:val="0"/>
                <w:sz w:val="22"/>
                <w:szCs w:val="22"/>
                <w:highlight w:val="lightGray"/>
              </w:rPr>
              <w:fldChar w:fldCharType="begin">
                <w:ffData>
                  <w:name w:val=""/>
                  <w:enabled/>
                  <w:calcOnExit w:val="0"/>
                  <w:textInput>
                    <w:type w:val="number"/>
                    <w:maxLength w:val="5"/>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r w:rsidRPr="002910CC">
              <w:rPr>
                <w:rFonts w:ascii="Arial" w:hAnsi="Arial" w:cs="Arial"/>
                <w:spacing w:val="0"/>
                <w:sz w:val="22"/>
                <w:szCs w:val="22"/>
              </w:rPr>
              <w:t>-</w:t>
            </w:r>
            <w:r w:rsidRPr="002910CC">
              <w:rPr>
                <w:rFonts w:ascii="Arial" w:hAnsi="Arial" w:cs="Arial"/>
                <w:spacing w:val="0"/>
                <w:sz w:val="22"/>
                <w:szCs w:val="22"/>
                <w:highlight w:val="lightGray"/>
              </w:rPr>
              <w:fldChar w:fldCharType="begin">
                <w:ffData>
                  <w:name w:val=""/>
                  <w:enabled/>
                  <w:calcOnExit w:val="0"/>
                  <w:textInput>
                    <w:type w:val="number"/>
                    <w:maxLength w:val="4"/>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p>
        </w:tc>
      </w:tr>
    </w:tbl>
    <w:p w:rsidR="002910CC" w:rsidRPr="002910CC" w:rsidRDefault="002910CC" w:rsidP="002910CC">
      <w:pPr>
        <w:widowControl/>
        <w:tabs>
          <w:tab w:val="left" w:pos="720"/>
        </w:tabs>
        <w:ind w:left="360"/>
        <w:rPr>
          <w:rFonts w:ascii="Arial" w:hAnsi="Arial" w:cs="Arial"/>
          <w:color w:val="000000"/>
          <w:spacing w:val="0"/>
          <w:sz w:val="22"/>
          <w:szCs w:val="22"/>
        </w:rPr>
      </w:pPr>
      <w:r w:rsidRPr="002910CC">
        <w:rPr>
          <w:rFonts w:ascii="Arial" w:hAnsi="Arial" w:cs="Arial"/>
          <w:spacing w:val="0"/>
          <w:sz w:val="22"/>
          <w:szCs w:val="22"/>
        </w:rPr>
        <w:t xml:space="preserve">Phone: </w:t>
      </w:r>
      <w:r w:rsidRPr="002910CC">
        <w:rPr>
          <w:rFonts w:ascii="Arial" w:hAnsi="Arial" w:cs="Arial"/>
          <w:color w:val="000000"/>
          <w:spacing w:val="0"/>
          <w:sz w:val="22"/>
          <w:szCs w:val="22"/>
          <w:highlight w:val="lightGray"/>
        </w:rPr>
        <w:fldChar w:fldCharType="begin">
          <w:ffData>
            <w:name w:val="Text18"/>
            <w:enabled/>
            <w:calcOnExit w:val="0"/>
            <w:textInput>
              <w:type w:val="number"/>
              <w:maxLength w:val="3"/>
            </w:textInput>
          </w:ffData>
        </w:fldChar>
      </w:r>
      <w:r w:rsidRPr="002910CC">
        <w:rPr>
          <w:rFonts w:ascii="Arial" w:hAnsi="Arial" w:cs="Arial"/>
          <w:color w:val="000000"/>
          <w:spacing w:val="0"/>
          <w:sz w:val="22"/>
          <w:szCs w:val="22"/>
          <w:highlight w:val="lightGray"/>
        </w:rPr>
        <w:instrText xml:space="preserve"> FORMTEXT </w:instrText>
      </w:r>
      <w:r w:rsidRPr="002910CC">
        <w:rPr>
          <w:rFonts w:ascii="Arial" w:hAnsi="Arial" w:cs="Arial"/>
          <w:color w:val="000000"/>
          <w:spacing w:val="0"/>
          <w:sz w:val="22"/>
          <w:szCs w:val="22"/>
          <w:highlight w:val="lightGray"/>
        </w:rPr>
      </w:r>
      <w:r w:rsidRPr="002910CC">
        <w:rPr>
          <w:rFonts w:ascii="Arial" w:hAnsi="Arial" w:cs="Arial"/>
          <w:color w:val="000000"/>
          <w:spacing w:val="0"/>
          <w:sz w:val="22"/>
          <w:szCs w:val="22"/>
          <w:highlight w:val="lightGray"/>
        </w:rPr>
        <w:fldChar w:fldCharType="separate"/>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color w:val="000000"/>
          <w:spacing w:val="0"/>
          <w:sz w:val="22"/>
          <w:szCs w:val="22"/>
          <w:highlight w:val="lightGray"/>
        </w:rPr>
        <w:fldChar w:fldCharType="end"/>
      </w:r>
      <w:r w:rsidRPr="002910CC">
        <w:rPr>
          <w:rFonts w:ascii="Arial" w:hAnsi="Arial" w:cs="Arial"/>
          <w:color w:val="000000"/>
          <w:spacing w:val="0"/>
          <w:sz w:val="22"/>
          <w:szCs w:val="22"/>
          <w:highlight w:val="lightGray"/>
        </w:rPr>
        <w:t>-</w:t>
      </w:r>
      <w:r w:rsidRPr="002910CC">
        <w:rPr>
          <w:rFonts w:ascii="Arial" w:hAnsi="Arial" w:cs="Arial"/>
          <w:color w:val="000000"/>
          <w:spacing w:val="0"/>
          <w:sz w:val="22"/>
          <w:szCs w:val="22"/>
          <w:highlight w:val="lightGray"/>
        </w:rPr>
        <w:fldChar w:fldCharType="begin">
          <w:ffData>
            <w:name w:val="Text19"/>
            <w:enabled/>
            <w:calcOnExit w:val="0"/>
            <w:textInput>
              <w:type w:val="number"/>
              <w:maxLength w:val="3"/>
            </w:textInput>
          </w:ffData>
        </w:fldChar>
      </w:r>
      <w:r w:rsidRPr="002910CC">
        <w:rPr>
          <w:rFonts w:ascii="Arial" w:hAnsi="Arial" w:cs="Arial"/>
          <w:color w:val="000000"/>
          <w:spacing w:val="0"/>
          <w:sz w:val="22"/>
          <w:szCs w:val="22"/>
          <w:highlight w:val="lightGray"/>
        </w:rPr>
        <w:instrText xml:space="preserve"> FORMTEXT </w:instrText>
      </w:r>
      <w:r w:rsidRPr="002910CC">
        <w:rPr>
          <w:rFonts w:ascii="Arial" w:hAnsi="Arial" w:cs="Arial"/>
          <w:color w:val="000000"/>
          <w:spacing w:val="0"/>
          <w:sz w:val="22"/>
          <w:szCs w:val="22"/>
          <w:highlight w:val="lightGray"/>
        </w:rPr>
      </w:r>
      <w:r w:rsidRPr="002910CC">
        <w:rPr>
          <w:rFonts w:ascii="Arial" w:hAnsi="Arial" w:cs="Arial"/>
          <w:color w:val="000000"/>
          <w:spacing w:val="0"/>
          <w:sz w:val="22"/>
          <w:szCs w:val="22"/>
          <w:highlight w:val="lightGray"/>
        </w:rPr>
        <w:fldChar w:fldCharType="separate"/>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color w:val="000000"/>
          <w:spacing w:val="0"/>
          <w:sz w:val="22"/>
          <w:szCs w:val="22"/>
          <w:highlight w:val="lightGray"/>
        </w:rPr>
        <w:fldChar w:fldCharType="end"/>
      </w:r>
      <w:r w:rsidRPr="002910CC">
        <w:rPr>
          <w:rFonts w:ascii="Arial" w:hAnsi="Arial" w:cs="Arial"/>
          <w:color w:val="000000"/>
          <w:spacing w:val="0"/>
          <w:sz w:val="22"/>
          <w:szCs w:val="22"/>
          <w:highlight w:val="lightGray"/>
        </w:rPr>
        <w:t>-</w:t>
      </w:r>
      <w:r w:rsidRPr="002910CC">
        <w:rPr>
          <w:rFonts w:ascii="Arial" w:hAnsi="Arial" w:cs="Arial"/>
          <w:color w:val="000000"/>
          <w:spacing w:val="0"/>
          <w:sz w:val="22"/>
          <w:szCs w:val="22"/>
          <w:highlight w:val="lightGray"/>
        </w:rPr>
        <w:fldChar w:fldCharType="begin">
          <w:ffData>
            <w:name w:val="Text20"/>
            <w:enabled/>
            <w:calcOnExit w:val="0"/>
            <w:textInput>
              <w:type w:val="number"/>
              <w:maxLength w:val="4"/>
            </w:textInput>
          </w:ffData>
        </w:fldChar>
      </w:r>
      <w:r w:rsidRPr="002910CC">
        <w:rPr>
          <w:rFonts w:ascii="Arial" w:hAnsi="Arial" w:cs="Arial"/>
          <w:color w:val="000000"/>
          <w:spacing w:val="0"/>
          <w:sz w:val="22"/>
          <w:szCs w:val="22"/>
          <w:highlight w:val="lightGray"/>
        </w:rPr>
        <w:instrText xml:space="preserve"> FORMTEXT </w:instrText>
      </w:r>
      <w:r w:rsidRPr="002910CC">
        <w:rPr>
          <w:rFonts w:ascii="Arial" w:hAnsi="Arial" w:cs="Arial"/>
          <w:color w:val="000000"/>
          <w:spacing w:val="0"/>
          <w:sz w:val="22"/>
          <w:szCs w:val="22"/>
          <w:highlight w:val="lightGray"/>
        </w:rPr>
      </w:r>
      <w:r w:rsidRPr="002910CC">
        <w:rPr>
          <w:rFonts w:ascii="Arial" w:hAnsi="Arial" w:cs="Arial"/>
          <w:color w:val="000000"/>
          <w:spacing w:val="0"/>
          <w:sz w:val="22"/>
          <w:szCs w:val="22"/>
          <w:highlight w:val="lightGray"/>
        </w:rPr>
        <w:fldChar w:fldCharType="separate"/>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color w:val="000000"/>
          <w:spacing w:val="0"/>
          <w:sz w:val="22"/>
          <w:szCs w:val="22"/>
          <w:highlight w:val="lightGray"/>
        </w:rPr>
        <w:fldChar w:fldCharType="end"/>
      </w:r>
      <w:r w:rsidRPr="002910CC">
        <w:rPr>
          <w:rFonts w:ascii="Arial" w:hAnsi="Arial" w:cs="Arial"/>
          <w:color w:val="000000"/>
          <w:spacing w:val="0"/>
          <w:sz w:val="22"/>
          <w:szCs w:val="22"/>
        </w:rPr>
        <w:tab/>
      </w:r>
      <w:r w:rsidRPr="002910CC">
        <w:rPr>
          <w:rFonts w:ascii="Arial" w:hAnsi="Arial" w:cs="Arial"/>
          <w:color w:val="000000"/>
          <w:spacing w:val="0"/>
          <w:sz w:val="22"/>
          <w:szCs w:val="22"/>
        </w:rPr>
        <w:tab/>
        <w:t xml:space="preserve">   </w:t>
      </w:r>
      <w:r w:rsidRPr="002910CC">
        <w:rPr>
          <w:rFonts w:ascii="Arial" w:hAnsi="Arial" w:cs="Arial"/>
          <w:color w:val="000000"/>
          <w:spacing w:val="0"/>
          <w:sz w:val="22"/>
          <w:szCs w:val="22"/>
        </w:rPr>
        <w:tab/>
        <w:t xml:space="preserve">   Fax number. </w:t>
      </w:r>
      <w:r w:rsidRPr="002910CC">
        <w:rPr>
          <w:rFonts w:ascii="Arial" w:hAnsi="Arial" w:cs="Arial"/>
          <w:color w:val="000000"/>
          <w:spacing w:val="0"/>
          <w:sz w:val="22"/>
          <w:szCs w:val="22"/>
          <w:highlight w:val="lightGray"/>
        </w:rPr>
        <w:fldChar w:fldCharType="begin">
          <w:ffData>
            <w:name w:val="Text21"/>
            <w:enabled/>
            <w:calcOnExit w:val="0"/>
            <w:textInput>
              <w:type w:val="number"/>
              <w:maxLength w:val="3"/>
            </w:textInput>
          </w:ffData>
        </w:fldChar>
      </w:r>
      <w:r w:rsidRPr="002910CC">
        <w:rPr>
          <w:rFonts w:ascii="Arial" w:hAnsi="Arial" w:cs="Arial"/>
          <w:color w:val="000000"/>
          <w:spacing w:val="0"/>
          <w:sz w:val="22"/>
          <w:szCs w:val="22"/>
          <w:highlight w:val="lightGray"/>
        </w:rPr>
        <w:instrText xml:space="preserve"> FORMTEXT </w:instrText>
      </w:r>
      <w:r w:rsidRPr="002910CC">
        <w:rPr>
          <w:rFonts w:ascii="Arial" w:hAnsi="Arial" w:cs="Arial"/>
          <w:color w:val="000000"/>
          <w:spacing w:val="0"/>
          <w:sz w:val="22"/>
          <w:szCs w:val="22"/>
          <w:highlight w:val="lightGray"/>
        </w:rPr>
      </w:r>
      <w:r w:rsidRPr="002910CC">
        <w:rPr>
          <w:rFonts w:ascii="Arial" w:hAnsi="Arial" w:cs="Arial"/>
          <w:color w:val="000000"/>
          <w:spacing w:val="0"/>
          <w:sz w:val="22"/>
          <w:szCs w:val="22"/>
          <w:highlight w:val="lightGray"/>
        </w:rPr>
        <w:fldChar w:fldCharType="separate"/>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color w:val="000000"/>
          <w:spacing w:val="0"/>
          <w:sz w:val="22"/>
          <w:szCs w:val="22"/>
          <w:highlight w:val="lightGray"/>
        </w:rPr>
        <w:fldChar w:fldCharType="end"/>
      </w:r>
      <w:r w:rsidRPr="002910CC">
        <w:rPr>
          <w:rFonts w:ascii="Arial" w:hAnsi="Arial" w:cs="Arial"/>
          <w:color w:val="000000"/>
          <w:spacing w:val="0"/>
          <w:sz w:val="22"/>
          <w:szCs w:val="22"/>
        </w:rPr>
        <w:t>-</w:t>
      </w:r>
      <w:r w:rsidRPr="002910CC">
        <w:rPr>
          <w:rFonts w:ascii="Arial" w:hAnsi="Arial" w:cs="Arial"/>
          <w:color w:val="000000"/>
          <w:spacing w:val="0"/>
          <w:sz w:val="22"/>
          <w:szCs w:val="22"/>
          <w:highlight w:val="lightGray"/>
        </w:rPr>
        <w:fldChar w:fldCharType="begin">
          <w:ffData>
            <w:name w:val="Text22"/>
            <w:enabled/>
            <w:calcOnExit w:val="0"/>
            <w:textInput>
              <w:type w:val="number"/>
              <w:maxLength w:val="3"/>
            </w:textInput>
          </w:ffData>
        </w:fldChar>
      </w:r>
      <w:r w:rsidRPr="002910CC">
        <w:rPr>
          <w:rFonts w:ascii="Arial" w:hAnsi="Arial" w:cs="Arial"/>
          <w:color w:val="000000"/>
          <w:spacing w:val="0"/>
          <w:sz w:val="22"/>
          <w:szCs w:val="22"/>
          <w:highlight w:val="lightGray"/>
        </w:rPr>
        <w:instrText xml:space="preserve"> FORMTEXT </w:instrText>
      </w:r>
      <w:r w:rsidRPr="002910CC">
        <w:rPr>
          <w:rFonts w:ascii="Arial" w:hAnsi="Arial" w:cs="Arial"/>
          <w:color w:val="000000"/>
          <w:spacing w:val="0"/>
          <w:sz w:val="22"/>
          <w:szCs w:val="22"/>
          <w:highlight w:val="lightGray"/>
        </w:rPr>
      </w:r>
      <w:r w:rsidRPr="002910CC">
        <w:rPr>
          <w:rFonts w:ascii="Arial" w:hAnsi="Arial" w:cs="Arial"/>
          <w:color w:val="000000"/>
          <w:spacing w:val="0"/>
          <w:sz w:val="22"/>
          <w:szCs w:val="22"/>
          <w:highlight w:val="lightGray"/>
        </w:rPr>
        <w:fldChar w:fldCharType="separate"/>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color w:val="000000"/>
          <w:spacing w:val="0"/>
          <w:sz w:val="22"/>
          <w:szCs w:val="22"/>
          <w:highlight w:val="lightGray"/>
        </w:rPr>
        <w:fldChar w:fldCharType="end"/>
      </w:r>
      <w:r w:rsidRPr="002910CC">
        <w:rPr>
          <w:rFonts w:ascii="Arial" w:hAnsi="Arial" w:cs="Arial"/>
          <w:color w:val="000000"/>
          <w:spacing w:val="0"/>
          <w:sz w:val="22"/>
          <w:szCs w:val="22"/>
        </w:rPr>
        <w:t>-</w:t>
      </w:r>
      <w:r w:rsidRPr="002910CC">
        <w:rPr>
          <w:rFonts w:ascii="Arial" w:hAnsi="Arial" w:cs="Arial"/>
          <w:color w:val="000000"/>
          <w:spacing w:val="0"/>
          <w:sz w:val="22"/>
          <w:szCs w:val="22"/>
          <w:highlight w:val="lightGray"/>
        </w:rPr>
        <w:fldChar w:fldCharType="begin">
          <w:ffData>
            <w:name w:val="Text23"/>
            <w:enabled/>
            <w:calcOnExit w:val="0"/>
            <w:textInput>
              <w:type w:val="number"/>
              <w:maxLength w:val="4"/>
            </w:textInput>
          </w:ffData>
        </w:fldChar>
      </w:r>
      <w:r w:rsidRPr="002910CC">
        <w:rPr>
          <w:rFonts w:ascii="Arial" w:hAnsi="Arial" w:cs="Arial"/>
          <w:color w:val="000000"/>
          <w:spacing w:val="0"/>
          <w:sz w:val="22"/>
          <w:szCs w:val="22"/>
          <w:highlight w:val="lightGray"/>
        </w:rPr>
        <w:instrText xml:space="preserve"> FORMTEXT </w:instrText>
      </w:r>
      <w:r w:rsidRPr="002910CC">
        <w:rPr>
          <w:rFonts w:ascii="Arial" w:hAnsi="Arial" w:cs="Arial"/>
          <w:color w:val="000000"/>
          <w:spacing w:val="0"/>
          <w:sz w:val="22"/>
          <w:szCs w:val="22"/>
          <w:highlight w:val="lightGray"/>
        </w:rPr>
      </w:r>
      <w:r w:rsidRPr="002910CC">
        <w:rPr>
          <w:rFonts w:ascii="Arial" w:hAnsi="Arial" w:cs="Arial"/>
          <w:color w:val="000000"/>
          <w:spacing w:val="0"/>
          <w:sz w:val="22"/>
          <w:szCs w:val="22"/>
          <w:highlight w:val="lightGray"/>
        </w:rPr>
        <w:fldChar w:fldCharType="separate"/>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noProof/>
          <w:color w:val="000000"/>
          <w:spacing w:val="0"/>
          <w:sz w:val="22"/>
          <w:szCs w:val="22"/>
          <w:highlight w:val="lightGray"/>
        </w:rPr>
        <w:t> </w:t>
      </w:r>
      <w:r w:rsidRPr="002910CC">
        <w:rPr>
          <w:rFonts w:ascii="Arial" w:hAnsi="Arial" w:cs="Arial"/>
          <w:color w:val="000000"/>
          <w:spacing w:val="0"/>
          <w:sz w:val="22"/>
          <w:szCs w:val="22"/>
          <w:highlight w:val="lightGray"/>
        </w:rPr>
        <w:fldChar w:fldCharType="end"/>
      </w:r>
    </w:p>
    <w:p w:rsidR="002910CC" w:rsidRPr="002910CC" w:rsidRDefault="002910CC" w:rsidP="002910CC">
      <w:pPr>
        <w:autoSpaceDE w:val="0"/>
        <w:autoSpaceDN w:val="0"/>
        <w:adjustRightInd w:val="0"/>
        <w:spacing w:line="480" w:lineRule="auto"/>
        <w:ind w:left="360"/>
        <w:jc w:val="both"/>
        <w:rPr>
          <w:rFonts w:ascii="Arial" w:hAnsi="Arial" w:cs="Arial"/>
          <w:spacing w:val="0"/>
          <w:sz w:val="22"/>
          <w:szCs w:val="22"/>
        </w:rPr>
      </w:pPr>
      <w:r w:rsidRPr="002910CC">
        <w:rPr>
          <w:rFonts w:ascii="Arial" w:hAnsi="Arial" w:cs="Arial"/>
          <w:spacing w:val="0"/>
          <w:sz w:val="22"/>
          <w:szCs w:val="22"/>
        </w:rPr>
        <w:t xml:space="preserve">E-mail: </w:t>
      </w:r>
      <w:r w:rsidRPr="002910CC">
        <w:rPr>
          <w:rFonts w:ascii="Arial" w:hAnsi="Arial" w:cs="Arial"/>
          <w:spacing w:val="0"/>
          <w:sz w:val="22"/>
          <w:szCs w:val="22"/>
          <w:highlight w:val="lightGray"/>
        </w:rPr>
        <w:fldChar w:fldCharType="begin">
          <w:ffData>
            <w:name w:val="Text7"/>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r w:rsidRPr="002910CC">
        <w:rPr>
          <w:rFonts w:ascii="Arial" w:hAnsi="Arial" w:cs="Arial"/>
          <w:spacing w:val="0"/>
          <w:sz w:val="22"/>
          <w:szCs w:val="22"/>
        </w:rPr>
        <w:t>@</w:t>
      </w:r>
      <w:r w:rsidRPr="002910CC">
        <w:rPr>
          <w:rFonts w:ascii="Arial" w:hAnsi="Arial" w:cs="Arial"/>
          <w:spacing w:val="0"/>
          <w:sz w:val="22"/>
          <w:szCs w:val="22"/>
          <w:highlight w:val="lightGray"/>
        </w:rPr>
        <w:fldChar w:fldCharType="begin">
          <w:ffData>
            <w:name w:val="Text8"/>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r w:rsidRPr="002910CC">
        <w:rPr>
          <w:rFonts w:ascii="Arial" w:hAnsi="Arial" w:cs="Arial"/>
          <w:spacing w:val="0"/>
          <w:sz w:val="22"/>
          <w:szCs w:val="22"/>
        </w:rPr>
        <w:t>.</w:t>
      </w:r>
      <w:r w:rsidRPr="002910CC">
        <w:rPr>
          <w:rFonts w:ascii="Arial" w:hAnsi="Arial" w:cs="Arial"/>
          <w:spacing w:val="0"/>
          <w:sz w:val="22"/>
          <w:szCs w:val="22"/>
          <w:highlight w:val="lightGray"/>
        </w:rPr>
        <w:fldChar w:fldCharType="begin">
          <w:ffData>
            <w:name w:val="Text9"/>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p>
    <w:tbl>
      <w:tblPr>
        <w:tblW w:w="0" w:type="auto"/>
        <w:tblBorders>
          <w:insideH w:val="single" w:sz="4" w:space="0" w:color="auto"/>
          <w:insideV w:val="single" w:sz="4" w:space="0" w:color="auto"/>
        </w:tblBorders>
        <w:tblLook w:val="04A0" w:firstRow="1" w:lastRow="0" w:firstColumn="1" w:lastColumn="0" w:noHBand="0" w:noVBand="1"/>
      </w:tblPr>
      <w:tblGrid>
        <w:gridCol w:w="9576"/>
      </w:tblGrid>
      <w:tr w:rsidR="002910CC" w:rsidRPr="002910CC" w:rsidTr="008A1B7C">
        <w:tc>
          <w:tcPr>
            <w:tcW w:w="9576" w:type="dxa"/>
            <w:shd w:val="clear" w:color="auto" w:fill="auto"/>
          </w:tcPr>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r w:rsidRPr="002910CC">
              <w:rPr>
                <w:rFonts w:ascii="Arial" w:hAnsi="Arial" w:cs="Arial"/>
                <w:bCs/>
                <w:spacing w:val="0"/>
                <w:sz w:val="22"/>
                <w:szCs w:val="22"/>
              </w:rPr>
              <w:t xml:space="preserve">Description of work to be performed by the W/MBE firm: </w:t>
            </w:r>
            <w:r w:rsidRPr="002910CC">
              <w:rPr>
                <w:rFonts w:ascii="Arial" w:hAnsi="Arial" w:cs="Arial"/>
                <w:spacing w:val="0"/>
                <w:sz w:val="22"/>
                <w:szCs w:val="22"/>
                <w:highlight w:val="lightGray"/>
              </w:rPr>
              <w:fldChar w:fldCharType="begin">
                <w:ffData>
                  <w:name w:val="Text12"/>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p>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p>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p>
        </w:tc>
      </w:tr>
    </w:tbl>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r w:rsidRPr="002910CC">
        <w:rPr>
          <w:rFonts w:ascii="Arial" w:hAnsi="Arial" w:cs="Arial"/>
          <w:bCs/>
          <w:spacing w:val="0"/>
          <w:sz w:val="22"/>
          <w:szCs w:val="22"/>
        </w:rPr>
        <w:t>Amount of the W/MBE firm’s Subcontract $</w:t>
      </w:r>
      <w:r w:rsidRPr="002910CC">
        <w:rPr>
          <w:rFonts w:ascii="Arial" w:hAnsi="Arial" w:cs="Arial"/>
          <w:spacing w:val="0"/>
          <w:sz w:val="22"/>
          <w:szCs w:val="22"/>
          <w:u w:val="single"/>
        </w:rPr>
        <w:fldChar w:fldCharType="begin">
          <w:ffData>
            <w:name w:val="Text12"/>
            <w:enabled/>
            <w:calcOnExit w:val="0"/>
            <w:textInput/>
          </w:ffData>
        </w:fldChar>
      </w:r>
      <w:r w:rsidRPr="002910CC">
        <w:rPr>
          <w:rFonts w:ascii="Arial" w:hAnsi="Arial" w:cs="Arial"/>
          <w:spacing w:val="0"/>
          <w:sz w:val="22"/>
          <w:szCs w:val="22"/>
          <w:u w:val="single"/>
        </w:rPr>
        <w:instrText xml:space="preserve"> FORMTEXT </w:instrText>
      </w:r>
      <w:r w:rsidRPr="002910CC">
        <w:rPr>
          <w:rFonts w:ascii="Arial" w:hAnsi="Arial" w:cs="Arial"/>
          <w:spacing w:val="0"/>
          <w:sz w:val="22"/>
          <w:szCs w:val="22"/>
          <w:u w:val="single"/>
        </w:rPr>
      </w:r>
      <w:r w:rsidRPr="002910CC">
        <w:rPr>
          <w:rFonts w:ascii="Arial" w:hAnsi="Arial" w:cs="Arial"/>
          <w:spacing w:val="0"/>
          <w:sz w:val="22"/>
          <w:szCs w:val="22"/>
          <w:u w:val="single"/>
        </w:rPr>
        <w:fldChar w:fldCharType="separate"/>
      </w:r>
      <w:r w:rsidRPr="002910CC">
        <w:rPr>
          <w:rFonts w:ascii="Arial" w:hAnsi="Arial" w:cs="Arial"/>
          <w:noProof/>
          <w:spacing w:val="0"/>
          <w:sz w:val="22"/>
          <w:szCs w:val="22"/>
          <w:u w:val="single"/>
        </w:rPr>
        <w:t> </w:t>
      </w:r>
      <w:r w:rsidRPr="002910CC">
        <w:rPr>
          <w:rFonts w:ascii="Arial" w:hAnsi="Arial" w:cs="Arial"/>
          <w:noProof/>
          <w:spacing w:val="0"/>
          <w:sz w:val="22"/>
          <w:szCs w:val="22"/>
          <w:u w:val="single"/>
        </w:rPr>
        <w:t> </w:t>
      </w:r>
      <w:r w:rsidRPr="002910CC">
        <w:rPr>
          <w:rFonts w:ascii="Arial" w:hAnsi="Arial" w:cs="Arial"/>
          <w:noProof/>
          <w:spacing w:val="0"/>
          <w:sz w:val="22"/>
          <w:szCs w:val="22"/>
          <w:u w:val="single"/>
        </w:rPr>
        <w:t> </w:t>
      </w:r>
      <w:r w:rsidRPr="002910CC">
        <w:rPr>
          <w:rFonts w:ascii="Arial" w:hAnsi="Arial" w:cs="Arial"/>
          <w:noProof/>
          <w:spacing w:val="0"/>
          <w:sz w:val="22"/>
          <w:szCs w:val="22"/>
          <w:u w:val="single"/>
        </w:rPr>
        <w:t> </w:t>
      </w:r>
      <w:r w:rsidRPr="002910CC">
        <w:rPr>
          <w:rFonts w:ascii="Arial" w:hAnsi="Arial" w:cs="Arial"/>
          <w:noProof/>
          <w:spacing w:val="0"/>
          <w:sz w:val="22"/>
          <w:szCs w:val="22"/>
          <w:u w:val="single"/>
        </w:rPr>
        <w:t> </w:t>
      </w:r>
      <w:r w:rsidRPr="002910CC">
        <w:rPr>
          <w:rFonts w:ascii="Arial" w:hAnsi="Arial" w:cs="Arial"/>
          <w:spacing w:val="0"/>
          <w:sz w:val="22"/>
          <w:szCs w:val="22"/>
          <w:u w:val="single"/>
        </w:rPr>
        <w:fldChar w:fldCharType="end"/>
      </w:r>
      <w:r w:rsidRPr="002910CC">
        <w:rPr>
          <w:rFonts w:ascii="Arial" w:hAnsi="Arial" w:cs="Arial"/>
          <w:bCs/>
          <w:spacing w:val="0"/>
          <w:sz w:val="22"/>
          <w:szCs w:val="22"/>
        </w:rPr>
        <w:t xml:space="preserve"> </w:t>
      </w:r>
    </w:p>
    <w:p w:rsidR="002910CC" w:rsidRPr="002910CC" w:rsidRDefault="002910CC" w:rsidP="002910CC">
      <w:pPr>
        <w:tabs>
          <w:tab w:val="left" w:pos="7560"/>
          <w:tab w:val="right" w:pos="9360"/>
        </w:tabs>
        <w:autoSpaceDE w:val="0"/>
        <w:autoSpaceDN w:val="0"/>
        <w:adjustRightInd w:val="0"/>
        <w:spacing w:line="234" w:lineRule="auto"/>
        <w:jc w:val="both"/>
        <w:rPr>
          <w:rFonts w:ascii="Arial" w:hAnsi="Arial" w:cs="Arial"/>
          <w:bCs/>
          <w:spacing w:val="0"/>
          <w:sz w:val="22"/>
          <w:szCs w:val="22"/>
        </w:rPr>
      </w:pPr>
    </w:p>
    <w:p w:rsidR="002910CC" w:rsidRPr="002910CC" w:rsidRDefault="002910CC" w:rsidP="002910CC">
      <w:pPr>
        <w:tabs>
          <w:tab w:val="left" w:pos="7560"/>
          <w:tab w:val="right" w:pos="9360"/>
        </w:tabs>
        <w:autoSpaceDE w:val="0"/>
        <w:autoSpaceDN w:val="0"/>
        <w:adjustRightInd w:val="0"/>
        <w:spacing w:line="234" w:lineRule="auto"/>
        <w:jc w:val="both"/>
        <w:rPr>
          <w:rFonts w:ascii="Arial" w:hAnsi="Arial" w:cs="Arial"/>
          <w:b/>
          <w:bCs/>
          <w:spacing w:val="0"/>
          <w:sz w:val="22"/>
          <w:szCs w:val="22"/>
        </w:rPr>
      </w:pPr>
      <w:r w:rsidRPr="002910CC">
        <w:rPr>
          <w:rFonts w:ascii="Arial" w:hAnsi="Arial" w:cs="Arial"/>
          <w:b/>
          <w:bCs/>
          <w:spacing w:val="0"/>
          <w:sz w:val="22"/>
          <w:szCs w:val="22"/>
        </w:rPr>
        <w:t>Commitment</w:t>
      </w:r>
    </w:p>
    <w:p w:rsidR="002910CC" w:rsidRPr="002910CC" w:rsidRDefault="002910CC" w:rsidP="002910CC">
      <w:pPr>
        <w:autoSpaceDE w:val="0"/>
        <w:autoSpaceDN w:val="0"/>
        <w:adjustRightInd w:val="0"/>
        <w:jc w:val="both"/>
        <w:rPr>
          <w:rFonts w:ascii="Arial" w:hAnsi="Arial" w:cs="Arial"/>
          <w:bCs/>
          <w:spacing w:val="0"/>
          <w:sz w:val="22"/>
          <w:szCs w:val="22"/>
        </w:rPr>
      </w:pPr>
      <w:r w:rsidRPr="002910CC">
        <w:rPr>
          <w:rFonts w:ascii="Arial" w:hAnsi="Arial" w:cs="Arial"/>
          <w:bCs/>
          <w:spacing w:val="0"/>
          <w:sz w:val="22"/>
          <w:szCs w:val="22"/>
        </w:rPr>
        <w:t>The Respondent is committed to utilizing the above-named W/MBE firm for the work described above.</w:t>
      </w:r>
    </w:p>
    <w:p w:rsidR="002910CC" w:rsidRPr="002910CC" w:rsidRDefault="002910CC" w:rsidP="002910CC">
      <w:pPr>
        <w:autoSpaceDE w:val="0"/>
        <w:autoSpaceDN w:val="0"/>
        <w:adjustRightInd w:val="0"/>
        <w:spacing w:line="234" w:lineRule="auto"/>
        <w:jc w:val="both"/>
        <w:rPr>
          <w:rFonts w:ascii="Arial" w:hAnsi="Arial" w:cs="Arial"/>
          <w:bCs/>
          <w:spacing w:val="0"/>
          <w:sz w:val="12"/>
          <w:szCs w:val="12"/>
        </w:rPr>
      </w:pPr>
    </w:p>
    <w:tbl>
      <w:tblPr>
        <w:tblW w:w="0" w:type="auto"/>
        <w:tblLook w:val="04A0" w:firstRow="1" w:lastRow="0" w:firstColumn="1" w:lastColumn="0" w:noHBand="0" w:noVBand="1"/>
      </w:tblPr>
      <w:tblGrid>
        <w:gridCol w:w="5778"/>
        <w:gridCol w:w="1350"/>
        <w:gridCol w:w="2448"/>
      </w:tblGrid>
      <w:tr w:rsidR="002910CC" w:rsidRPr="002910CC" w:rsidTr="008A1B7C">
        <w:tc>
          <w:tcPr>
            <w:tcW w:w="7128" w:type="dxa"/>
            <w:gridSpan w:val="2"/>
            <w:shd w:val="clear" w:color="auto" w:fill="auto"/>
          </w:tcPr>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r w:rsidRPr="002910CC">
              <w:rPr>
                <w:rFonts w:ascii="Arial" w:hAnsi="Arial" w:cs="Arial"/>
                <w:bCs/>
                <w:spacing w:val="0"/>
                <w:sz w:val="22"/>
                <w:szCs w:val="22"/>
              </w:rPr>
              <w:t xml:space="preserve">By:   Name of Respondent: </w:t>
            </w:r>
            <w:r w:rsidRPr="002910CC">
              <w:rPr>
                <w:rFonts w:ascii="Arial" w:hAnsi="Arial" w:cs="Arial"/>
                <w:spacing w:val="0"/>
                <w:sz w:val="22"/>
                <w:szCs w:val="22"/>
                <w:highlight w:val="lightGray"/>
              </w:rPr>
              <w:fldChar w:fldCharType="begin">
                <w:ffData>
                  <w:name w:val="Text12"/>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r w:rsidRPr="002910CC">
              <w:rPr>
                <w:rFonts w:ascii="Arial" w:hAnsi="Arial" w:cs="Arial"/>
                <w:bCs/>
                <w:spacing w:val="0"/>
                <w:sz w:val="22"/>
                <w:szCs w:val="22"/>
              </w:rPr>
              <w:t xml:space="preserve">  </w:t>
            </w:r>
          </w:p>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p>
        </w:tc>
        <w:tc>
          <w:tcPr>
            <w:tcW w:w="2448" w:type="dxa"/>
            <w:shd w:val="clear" w:color="auto" w:fill="auto"/>
          </w:tcPr>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r w:rsidRPr="002910CC">
              <w:rPr>
                <w:rFonts w:ascii="Arial" w:hAnsi="Arial" w:cs="Arial"/>
                <w:bCs/>
                <w:spacing w:val="0"/>
                <w:sz w:val="22"/>
                <w:szCs w:val="22"/>
              </w:rPr>
              <w:t xml:space="preserve">Date:  </w:t>
            </w:r>
            <w:r w:rsidRPr="002910CC">
              <w:rPr>
                <w:rFonts w:ascii="Arial" w:hAnsi="Arial" w:cs="Arial"/>
                <w:spacing w:val="0"/>
                <w:sz w:val="22"/>
                <w:szCs w:val="22"/>
                <w:highlight w:val="lightGray"/>
              </w:rPr>
              <w:fldChar w:fldCharType="begin">
                <w:ffData>
                  <w:name w:val="Text12"/>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p>
        </w:tc>
      </w:tr>
      <w:tr w:rsidR="002910CC" w:rsidRPr="002910CC" w:rsidTr="008A1B7C">
        <w:tc>
          <w:tcPr>
            <w:tcW w:w="5778" w:type="dxa"/>
            <w:shd w:val="clear" w:color="auto" w:fill="auto"/>
          </w:tcPr>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r w:rsidRPr="002910CC">
              <w:rPr>
                <w:rFonts w:ascii="Arial" w:hAnsi="Arial" w:cs="Arial"/>
                <w:bCs/>
                <w:spacing w:val="0"/>
                <w:sz w:val="22"/>
                <w:szCs w:val="22"/>
              </w:rPr>
              <w:t xml:space="preserve">        Respondent’s Representative:   </w:t>
            </w:r>
          </w:p>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r w:rsidRPr="002910CC">
              <w:rPr>
                <w:rFonts w:ascii="Arial" w:hAnsi="Arial" w:cs="Arial"/>
                <w:bCs/>
                <w:spacing w:val="0"/>
                <w:sz w:val="22"/>
                <w:szCs w:val="22"/>
              </w:rPr>
              <w:t xml:space="preserve">              Name:  </w:t>
            </w:r>
            <w:r w:rsidRPr="002910CC">
              <w:rPr>
                <w:rFonts w:ascii="Arial" w:hAnsi="Arial" w:cs="Arial"/>
                <w:spacing w:val="0"/>
                <w:sz w:val="22"/>
                <w:szCs w:val="22"/>
                <w:highlight w:val="lightGray"/>
              </w:rPr>
              <w:fldChar w:fldCharType="begin">
                <w:ffData>
                  <w:name w:val="Text12"/>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p>
        </w:tc>
        <w:tc>
          <w:tcPr>
            <w:tcW w:w="3798" w:type="dxa"/>
            <w:gridSpan w:val="2"/>
            <w:shd w:val="clear" w:color="auto" w:fill="auto"/>
          </w:tcPr>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p>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r w:rsidRPr="002910CC">
              <w:rPr>
                <w:rFonts w:ascii="Arial" w:hAnsi="Arial" w:cs="Arial"/>
                <w:bCs/>
                <w:spacing w:val="0"/>
                <w:sz w:val="22"/>
                <w:szCs w:val="22"/>
              </w:rPr>
              <w:t xml:space="preserve">Title:   </w:t>
            </w:r>
            <w:r w:rsidRPr="002910CC">
              <w:rPr>
                <w:rFonts w:ascii="Arial" w:hAnsi="Arial" w:cs="Arial"/>
                <w:spacing w:val="0"/>
                <w:sz w:val="22"/>
                <w:szCs w:val="22"/>
                <w:highlight w:val="lightGray"/>
              </w:rPr>
              <w:fldChar w:fldCharType="begin">
                <w:ffData>
                  <w:name w:val="Text12"/>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p>
        </w:tc>
      </w:tr>
    </w:tbl>
    <w:p w:rsidR="002910CC" w:rsidRPr="002910CC" w:rsidRDefault="002910CC" w:rsidP="002910CC">
      <w:pPr>
        <w:autoSpaceDE w:val="0"/>
        <w:autoSpaceDN w:val="0"/>
        <w:adjustRightInd w:val="0"/>
        <w:jc w:val="both"/>
        <w:rPr>
          <w:rFonts w:ascii="Arial" w:hAnsi="Arial" w:cs="Arial"/>
          <w:bCs/>
          <w:spacing w:val="0"/>
          <w:sz w:val="22"/>
          <w:szCs w:val="22"/>
          <w:u w:val="single"/>
        </w:rPr>
      </w:pPr>
    </w:p>
    <w:p w:rsidR="002910CC" w:rsidRPr="002910CC" w:rsidRDefault="002910CC" w:rsidP="002910CC">
      <w:pPr>
        <w:autoSpaceDE w:val="0"/>
        <w:autoSpaceDN w:val="0"/>
        <w:adjustRightInd w:val="0"/>
        <w:spacing w:line="234" w:lineRule="auto"/>
        <w:ind w:left="540"/>
        <w:jc w:val="both"/>
        <w:rPr>
          <w:rFonts w:ascii="Arial" w:hAnsi="Arial" w:cs="Arial"/>
          <w:bCs/>
          <w:spacing w:val="0"/>
          <w:sz w:val="22"/>
          <w:szCs w:val="22"/>
        </w:rPr>
      </w:pPr>
      <w:r w:rsidRPr="002910CC">
        <w:rPr>
          <w:rFonts w:ascii="Arial" w:hAnsi="Arial" w:cs="Arial"/>
          <w:bCs/>
          <w:spacing w:val="0"/>
          <w:sz w:val="22"/>
          <w:szCs w:val="22"/>
          <w:u w:val="single"/>
        </w:rPr>
        <w:tab/>
      </w:r>
      <w:r w:rsidRPr="002910CC">
        <w:rPr>
          <w:rFonts w:ascii="Arial" w:hAnsi="Arial" w:cs="Arial"/>
          <w:bCs/>
          <w:spacing w:val="0"/>
          <w:sz w:val="22"/>
          <w:szCs w:val="22"/>
          <w:u w:val="single"/>
        </w:rPr>
        <w:tab/>
      </w:r>
      <w:r w:rsidRPr="002910CC">
        <w:rPr>
          <w:rFonts w:ascii="Arial" w:hAnsi="Arial" w:cs="Arial"/>
          <w:bCs/>
          <w:spacing w:val="0"/>
          <w:sz w:val="22"/>
          <w:szCs w:val="22"/>
          <w:u w:val="single"/>
        </w:rPr>
        <w:tab/>
      </w:r>
      <w:r w:rsidRPr="002910CC">
        <w:rPr>
          <w:rFonts w:ascii="Arial" w:hAnsi="Arial" w:cs="Arial"/>
          <w:bCs/>
          <w:spacing w:val="0"/>
          <w:sz w:val="22"/>
          <w:szCs w:val="22"/>
          <w:u w:val="single"/>
        </w:rPr>
        <w:tab/>
      </w:r>
      <w:r w:rsidRPr="002910CC">
        <w:rPr>
          <w:rFonts w:ascii="Arial" w:hAnsi="Arial" w:cs="Arial"/>
          <w:bCs/>
          <w:spacing w:val="0"/>
          <w:sz w:val="22"/>
          <w:szCs w:val="22"/>
          <w:u w:val="single"/>
        </w:rPr>
        <w:tab/>
      </w:r>
    </w:p>
    <w:p w:rsidR="002910CC" w:rsidRPr="002910CC" w:rsidRDefault="002910CC" w:rsidP="002910CC">
      <w:pPr>
        <w:autoSpaceDE w:val="0"/>
        <w:autoSpaceDN w:val="0"/>
        <w:adjustRightInd w:val="0"/>
        <w:spacing w:line="234" w:lineRule="auto"/>
        <w:jc w:val="both"/>
        <w:rPr>
          <w:rFonts w:ascii="Arial" w:hAnsi="Arial" w:cs="Arial"/>
          <w:bCs/>
          <w:spacing w:val="0"/>
          <w:sz w:val="16"/>
          <w:szCs w:val="16"/>
        </w:rPr>
      </w:pPr>
      <w:r w:rsidRPr="002910CC">
        <w:rPr>
          <w:rFonts w:ascii="Arial" w:hAnsi="Arial" w:cs="Arial"/>
          <w:bCs/>
          <w:spacing w:val="0"/>
          <w:sz w:val="16"/>
          <w:szCs w:val="16"/>
        </w:rPr>
        <w:t xml:space="preserve">            (Respondent’s Representative Signature)</w:t>
      </w:r>
      <w:r w:rsidRPr="002910CC">
        <w:rPr>
          <w:rFonts w:ascii="Arial" w:hAnsi="Arial" w:cs="Arial"/>
          <w:bCs/>
          <w:spacing w:val="0"/>
          <w:sz w:val="16"/>
          <w:szCs w:val="16"/>
        </w:rPr>
        <w:tab/>
      </w:r>
      <w:r w:rsidRPr="002910CC">
        <w:rPr>
          <w:rFonts w:ascii="Arial" w:hAnsi="Arial" w:cs="Arial"/>
          <w:bCs/>
          <w:spacing w:val="0"/>
          <w:sz w:val="16"/>
          <w:szCs w:val="16"/>
        </w:rPr>
        <w:tab/>
      </w:r>
    </w:p>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p>
    <w:p w:rsidR="002910CC" w:rsidRPr="002910CC" w:rsidRDefault="002910CC" w:rsidP="002910CC">
      <w:pPr>
        <w:autoSpaceDE w:val="0"/>
        <w:autoSpaceDN w:val="0"/>
        <w:adjustRightInd w:val="0"/>
        <w:spacing w:line="234" w:lineRule="auto"/>
        <w:jc w:val="both"/>
        <w:rPr>
          <w:rFonts w:ascii="Arial" w:hAnsi="Arial" w:cs="Arial"/>
          <w:b/>
          <w:bCs/>
          <w:spacing w:val="0"/>
          <w:sz w:val="22"/>
          <w:szCs w:val="22"/>
        </w:rPr>
      </w:pPr>
      <w:r w:rsidRPr="002910CC">
        <w:rPr>
          <w:rFonts w:ascii="Arial" w:hAnsi="Arial" w:cs="Arial"/>
          <w:b/>
          <w:bCs/>
          <w:spacing w:val="0"/>
          <w:sz w:val="22"/>
          <w:szCs w:val="22"/>
        </w:rPr>
        <w:t>Affirmation</w:t>
      </w:r>
    </w:p>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r w:rsidRPr="002910CC">
        <w:rPr>
          <w:rFonts w:ascii="Arial" w:hAnsi="Arial" w:cs="Arial"/>
          <w:bCs/>
          <w:spacing w:val="0"/>
          <w:sz w:val="22"/>
          <w:szCs w:val="22"/>
        </w:rPr>
        <w:t>The above-named W/MBE firm affirms that it will perform the work described above.</w:t>
      </w:r>
    </w:p>
    <w:p w:rsidR="002910CC" w:rsidRPr="002910CC" w:rsidRDefault="002910CC" w:rsidP="002910CC">
      <w:pPr>
        <w:autoSpaceDE w:val="0"/>
        <w:autoSpaceDN w:val="0"/>
        <w:adjustRightInd w:val="0"/>
        <w:spacing w:line="234" w:lineRule="auto"/>
        <w:jc w:val="both"/>
        <w:rPr>
          <w:rFonts w:ascii="Arial" w:hAnsi="Arial" w:cs="Arial"/>
          <w:bCs/>
          <w:spacing w:val="0"/>
          <w:sz w:val="12"/>
          <w:szCs w:val="12"/>
        </w:rPr>
      </w:pPr>
    </w:p>
    <w:tbl>
      <w:tblPr>
        <w:tblW w:w="0" w:type="auto"/>
        <w:tblLook w:val="04A0" w:firstRow="1" w:lastRow="0" w:firstColumn="1" w:lastColumn="0" w:noHBand="0" w:noVBand="1"/>
      </w:tblPr>
      <w:tblGrid>
        <w:gridCol w:w="5778"/>
        <w:gridCol w:w="1350"/>
        <w:gridCol w:w="2448"/>
      </w:tblGrid>
      <w:tr w:rsidR="002910CC" w:rsidRPr="002910CC" w:rsidTr="008A1B7C">
        <w:tc>
          <w:tcPr>
            <w:tcW w:w="7128" w:type="dxa"/>
            <w:gridSpan w:val="2"/>
            <w:shd w:val="clear" w:color="auto" w:fill="auto"/>
          </w:tcPr>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r w:rsidRPr="002910CC">
              <w:rPr>
                <w:rFonts w:ascii="Arial" w:hAnsi="Arial" w:cs="Arial"/>
                <w:bCs/>
                <w:spacing w:val="0"/>
                <w:sz w:val="22"/>
                <w:szCs w:val="22"/>
              </w:rPr>
              <w:t xml:space="preserve">By:   Name of W/MBE firm: </w:t>
            </w:r>
            <w:r w:rsidRPr="002910CC">
              <w:rPr>
                <w:rFonts w:ascii="Arial" w:hAnsi="Arial" w:cs="Arial"/>
                <w:spacing w:val="0"/>
                <w:sz w:val="22"/>
                <w:szCs w:val="22"/>
                <w:highlight w:val="lightGray"/>
              </w:rPr>
              <w:fldChar w:fldCharType="begin">
                <w:ffData>
                  <w:name w:val="Text12"/>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r w:rsidRPr="002910CC">
              <w:rPr>
                <w:rFonts w:ascii="Arial" w:hAnsi="Arial" w:cs="Arial"/>
                <w:bCs/>
                <w:spacing w:val="0"/>
                <w:sz w:val="22"/>
                <w:szCs w:val="22"/>
              </w:rPr>
              <w:t xml:space="preserve">  </w:t>
            </w:r>
          </w:p>
          <w:p w:rsidR="002910CC" w:rsidRPr="002910CC" w:rsidRDefault="002910CC" w:rsidP="002910CC">
            <w:pPr>
              <w:autoSpaceDE w:val="0"/>
              <w:autoSpaceDN w:val="0"/>
              <w:adjustRightInd w:val="0"/>
              <w:spacing w:line="234" w:lineRule="auto"/>
              <w:jc w:val="both"/>
              <w:rPr>
                <w:rFonts w:ascii="Arial" w:hAnsi="Arial" w:cs="Arial"/>
                <w:bCs/>
                <w:spacing w:val="0"/>
                <w:sz w:val="12"/>
                <w:szCs w:val="12"/>
              </w:rPr>
            </w:pPr>
          </w:p>
        </w:tc>
        <w:tc>
          <w:tcPr>
            <w:tcW w:w="2448" w:type="dxa"/>
            <w:shd w:val="clear" w:color="auto" w:fill="auto"/>
          </w:tcPr>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r w:rsidRPr="002910CC">
              <w:rPr>
                <w:rFonts w:ascii="Arial" w:hAnsi="Arial" w:cs="Arial"/>
                <w:bCs/>
                <w:spacing w:val="0"/>
                <w:sz w:val="22"/>
                <w:szCs w:val="22"/>
              </w:rPr>
              <w:t xml:space="preserve">Date:  </w:t>
            </w:r>
            <w:r w:rsidRPr="002910CC">
              <w:rPr>
                <w:rFonts w:ascii="Arial" w:hAnsi="Arial" w:cs="Arial"/>
                <w:spacing w:val="0"/>
                <w:sz w:val="22"/>
                <w:szCs w:val="22"/>
                <w:highlight w:val="lightGray"/>
              </w:rPr>
              <w:fldChar w:fldCharType="begin">
                <w:ffData>
                  <w:name w:val="Text12"/>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p>
        </w:tc>
      </w:tr>
      <w:tr w:rsidR="002910CC" w:rsidRPr="002910CC" w:rsidTr="008A1B7C">
        <w:tc>
          <w:tcPr>
            <w:tcW w:w="5778" w:type="dxa"/>
            <w:shd w:val="clear" w:color="auto" w:fill="auto"/>
          </w:tcPr>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r w:rsidRPr="002910CC">
              <w:rPr>
                <w:rFonts w:ascii="Arial" w:hAnsi="Arial" w:cs="Arial"/>
                <w:bCs/>
                <w:spacing w:val="0"/>
                <w:sz w:val="22"/>
                <w:szCs w:val="22"/>
              </w:rPr>
              <w:t xml:space="preserve">        W/MBE firm’s Representative:   </w:t>
            </w:r>
          </w:p>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r w:rsidRPr="002910CC">
              <w:rPr>
                <w:rFonts w:ascii="Arial" w:hAnsi="Arial" w:cs="Arial"/>
                <w:bCs/>
                <w:spacing w:val="0"/>
                <w:sz w:val="22"/>
                <w:szCs w:val="22"/>
              </w:rPr>
              <w:t xml:space="preserve">              Name:  </w:t>
            </w:r>
            <w:r w:rsidRPr="002910CC">
              <w:rPr>
                <w:rFonts w:ascii="Arial" w:hAnsi="Arial" w:cs="Arial"/>
                <w:spacing w:val="0"/>
                <w:sz w:val="22"/>
                <w:szCs w:val="22"/>
                <w:highlight w:val="lightGray"/>
              </w:rPr>
              <w:fldChar w:fldCharType="begin">
                <w:ffData>
                  <w:name w:val="Text12"/>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p>
        </w:tc>
        <w:tc>
          <w:tcPr>
            <w:tcW w:w="3798" w:type="dxa"/>
            <w:gridSpan w:val="2"/>
            <w:shd w:val="clear" w:color="auto" w:fill="auto"/>
          </w:tcPr>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p>
          <w:p w:rsidR="002910CC" w:rsidRPr="002910CC" w:rsidRDefault="002910CC" w:rsidP="002910CC">
            <w:pPr>
              <w:autoSpaceDE w:val="0"/>
              <w:autoSpaceDN w:val="0"/>
              <w:adjustRightInd w:val="0"/>
              <w:spacing w:line="234" w:lineRule="auto"/>
              <w:jc w:val="both"/>
              <w:rPr>
                <w:rFonts w:ascii="Arial" w:hAnsi="Arial" w:cs="Arial"/>
                <w:bCs/>
                <w:spacing w:val="0"/>
                <w:sz w:val="22"/>
                <w:szCs w:val="22"/>
              </w:rPr>
            </w:pPr>
            <w:r w:rsidRPr="002910CC">
              <w:rPr>
                <w:rFonts w:ascii="Arial" w:hAnsi="Arial" w:cs="Arial"/>
                <w:bCs/>
                <w:spacing w:val="0"/>
                <w:sz w:val="22"/>
                <w:szCs w:val="22"/>
              </w:rPr>
              <w:t xml:space="preserve">Title:   </w:t>
            </w:r>
            <w:r w:rsidRPr="002910CC">
              <w:rPr>
                <w:rFonts w:ascii="Arial" w:hAnsi="Arial" w:cs="Arial"/>
                <w:spacing w:val="0"/>
                <w:sz w:val="22"/>
                <w:szCs w:val="22"/>
                <w:highlight w:val="lightGray"/>
              </w:rPr>
              <w:fldChar w:fldCharType="begin">
                <w:ffData>
                  <w:name w:val="Text12"/>
                  <w:enabled/>
                  <w:calcOnExit w:val="0"/>
                  <w:textInput/>
                </w:ffData>
              </w:fldChar>
            </w:r>
            <w:r w:rsidRPr="002910CC">
              <w:rPr>
                <w:rFonts w:ascii="Arial" w:hAnsi="Arial" w:cs="Arial"/>
                <w:spacing w:val="0"/>
                <w:sz w:val="22"/>
                <w:szCs w:val="22"/>
                <w:highlight w:val="lightGray"/>
              </w:rPr>
              <w:instrText xml:space="preserve"> FORMTEXT </w:instrText>
            </w:r>
            <w:r w:rsidRPr="002910CC">
              <w:rPr>
                <w:rFonts w:ascii="Arial" w:hAnsi="Arial" w:cs="Arial"/>
                <w:spacing w:val="0"/>
                <w:sz w:val="22"/>
                <w:szCs w:val="22"/>
                <w:highlight w:val="lightGray"/>
              </w:rPr>
            </w:r>
            <w:r w:rsidRPr="002910CC">
              <w:rPr>
                <w:rFonts w:ascii="Arial" w:hAnsi="Arial" w:cs="Arial"/>
                <w:spacing w:val="0"/>
                <w:sz w:val="22"/>
                <w:szCs w:val="22"/>
                <w:highlight w:val="lightGray"/>
              </w:rPr>
              <w:fldChar w:fldCharType="separate"/>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noProof/>
                <w:spacing w:val="0"/>
                <w:sz w:val="22"/>
                <w:szCs w:val="22"/>
                <w:highlight w:val="lightGray"/>
              </w:rPr>
              <w:t> </w:t>
            </w:r>
            <w:r w:rsidRPr="002910CC">
              <w:rPr>
                <w:rFonts w:ascii="Arial" w:hAnsi="Arial" w:cs="Arial"/>
                <w:spacing w:val="0"/>
                <w:sz w:val="22"/>
                <w:szCs w:val="22"/>
                <w:highlight w:val="lightGray"/>
              </w:rPr>
              <w:fldChar w:fldCharType="end"/>
            </w:r>
          </w:p>
        </w:tc>
      </w:tr>
    </w:tbl>
    <w:p w:rsidR="002910CC" w:rsidRPr="002910CC" w:rsidRDefault="002910CC" w:rsidP="002910CC">
      <w:pPr>
        <w:autoSpaceDE w:val="0"/>
        <w:autoSpaceDN w:val="0"/>
        <w:adjustRightInd w:val="0"/>
        <w:rPr>
          <w:rFonts w:ascii="Arial" w:hAnsi="Arial" w:cs="Arial"/>
          <w:bCs/>
          <w:spacing w:val="0"/>
          <w:sz w:val="12"/>
          <w:szCs w:val="12"/>
        </w:rPr>
      </w:pPr>
    </w:p>
    <w:p w:rsidR="002910CC" w:rsidRPr="002910CC" w:rsidRDefault="002910CC" w:rsidP="002910CC">
      <w:pPr>
        <w:autoSpaceDE w:val="0"/>
        <w:autoSpaceDN w:val="0"/>
        <w:adjustRightInd w:val="0"/>
        <w:spacing w:line="234" w:lineRule="auto"/>
        <w:ind w:left="450"/>
        <w:jc w:val="both"/>
        <w:rPr>
          <w:rFonts w:ascii="Arial" w:hAnsi="Arial" w:cs="Arial"/>
          <w:bCs/>
          <w:spacing w:val="0"/>
          <w:sz w:val="22"/>
          <w:szCs w:val="22"/>
        </w:rPr>
      </w:pPr>
      <w:r w:rsidRPr="002910CC">
        <w:rPr>
          <w:rFonts w:ascii="Arial" w:hAnsi="Arial" w:cs="Arial"/>
          <w:bCs/>
          <w:spacing w:val="0"/>
          <w:sz w:val="22"/>
          <w:szCs w:val="22"/>
          <w:u w:val="single"/>
        </w:rPr>
        <w:t xml:space="preserve">   </w:t>
      </w:r>
      <w:r w:rsidRPr="002910CC">
        <w:rPr>
          <w:rFonts w:ascii="Arial" w:hAnsi="Arial" w:cs="Arial"/>
          <w:bCs/>
          <w:spacing w:val="0"/>
          <w:sz w:val="22"/>
          <w:szCs w:val="22"/>
          <w:u w:val="single"/>
        </w:rPr>
        <w:tab/>
      </w:r>
      <w:r w:rsidRPr="002910CC">
        <w:rPr>
          <w:rFonts w:ascii="Arial" w:hAnsi="Arial" w:cs="Arial"/>
          <w:bCs/>
          <w:spacing w:val="0"/>
          <w:sz w:val="22"/>
          <w:szCs w:val="22"/>
          <w:u w:val="single"/>
        </w:rPr>
        <w:tab/>
      </w:r>
      <w:r w:rsidRPr="002910CC">
        <w:rPr>
          <w:rFonts w:ascii="Arial" w:hAnsi="Arial" w:cs="Arial"/>
          <w:bCs/>
          <w:spacing w:val="0"/>
          <w:sz w:val="22"/>
          <w:szCs w:val="22"/>
          <w:u w:val="single"/>
        </w:rPr>
        <w:tab/>
      </w:r>
      <w:r w:rsidRPr="002910CC">
        <w:rPr>
          <w:rFonts w:ascii="Arial" w:hAnsi="Arial" w:cs="Arial"/>
          <w:bCs/>
          <w:spacing w:val="0"/>
          <w:sz w:val="22"/>
          <w:szCs w:val="22"/>
          <w:u w:val="single"/>
        </w:rPr>
        <w:tab/>
      </w:r>
      <w:r w:rsidRPr="002910CC">
        <w:rPr>
          <w:rFonts w:ascii="Arial" w:hAnsi="Arial" w:cs="Arial"/>
          <w:bCs/>
          <w:spacing w:val="0"/>
          <w:sz w:val="22"/>
          <w:szCs w:val="22"/>
          <w:u w:val="single"/>
        </w:rPr>
        <w:tab/>
      </w:r>
    </w:p>
    <w:p w:rsidR="002910CC" w:rsidRPr="002910CC" w:rsidRDefault="002910CC" w:rsidP="002910CC">
      <w:pPr>
        <w:autoSpaceDE w:val="0"/>
        <w:autoSpaceDN w:val="0"/>
        <w:adjustRightInd w:val="0"/>
        <w:rPr>
          <w:rFonts w:ascii="Arial" w:hAnsi="Arial" w:cs="Arial"/>
          <w:b/>
          <w:bCs/>
          <w:spacing w:val="0"/>
          <w:sz w:val="22"/>
          <w:szCs w:val="22"/>
        </w:rPr>
      </w:pPr>
      <w:r w:rsidRPr="002910CC">
        <w:rPr>
          <w:rFonts w:ascii="Arial" w:hAnsi="Arial" w:cs="Arial"/>
          <w:bCs/>
          <w:spacing w:val="0"/>
          <w:sz w:val="16"/>
          <w:szCs w:val="16"/>
        </w:rPr>
        <w:t xml:space="preserve">          (W/MBE’s firm’s Representative Signature)</w:t>
      </w:r>
    </w:p>
    <w:p w:rsidR="002910CC" w:rsidRPr="002910CC" w:rsidRDefault="002910CC" w:rsidP="002910CC">
      <w:pPr>
        <w:autoSpaceDE w:val="0"/>
        <w:autoSpaceDN w:val="0"/>
        <w:adjustRightInd w:val="0"/>
        <w:rPr>
          <w:rFonts w:ascii="Arial" w:hAnsi="Arial" w:cs="Arial"/>
          <w:b/>
          <w:bCs/>
          <w:spacing w:val="0"/>
          <w:sz w:val="22"/>
          <w:szCs w:val="22"/>
        </w:rPr>
      </w:pPr>
    </w:p>
    <w:p w:rsidR="002910CC" w:rsidRPr="002910CC" w:rsidRDefault="002910CC" w:rsidP="00496434">
      <w:pPr>
        <w:autoSpaceDE w:val="0"/>
        <w:autoSpaceDN w:val="0"/>
        <w:adjustRightInd w:val="0"/>
        <w:jc w:val="both"/>
        <w:rPr>
          <w:rFonts w:ascii="Arial" w:hAnsi="Arial" w:cs="Arial"/>
          <w:spacing w:val="0"/>
          <w:szCs w:val="24"/>
        </w:rPr>
      </w:pPr>
      <w:r w:rsidRPr="002910CC">
        <w:rPr>
          <w:rFonts w:ascii="Arial" w:hAnsi="Arial" w:cs="Arial"/>
          <w:b/>
          <w:bCs/>
          <w:spacing w:val="0"/>
          <w:sz w:val="22"/>
          <w:szCs w:val="22"/>
        </w:rPr>
        <w:t xml:space="preserve">If the Respondent does not receive award of the </w:t>
      </w:r>
      <w:r w:rsidRPr="00496434">
        <w:rPr>
          <w:rFonts w:ascii="Arial" w:hAnsi="Arial" w:cs="Arial"/>
          <w:b/>
          <w:bCs/>
          <w:spacing w:val="0"/>
          <w:sz w:val="22"/>
          <w:szCs w:val="22"/>
          <w:u w:val="single"/>
        </w:rPr>
        <w:t>Contract</w:t>
      </w:r>
      <w:r w:rsidR="00954F32" w:rsidRPr="00496434">
        <w:rPr>
          <w:rFonts w:ascii="Arial" w:hAnsi="Arial" w:cs="Arial"/>
          <w:b/>
          <w:bCs/>
          <w:spacing w:val="0"/>
          <w:sz w:val="22"/>
          <w:szCs w:val="22"/>
          <w:u w:val="single"/>
        </w:rPr>
        <w:t xml:space="preserve"> Purchase Agreement</w:t>
      </w:r>
      <w:r w:rsidRPr="002910CC">
        <w:rPr>
          <w:rFonts w:ascii="Arial" w:hAnsi="Arial" w:cs="Arial"/>
          <w:b/>
          <w:bCs/>
          <w:spacing w:val="0"/>
          <w:sz w:val="22"/>
          <w:szCs w:val="22"/>
        </w:rPr>
        <w:t>, any and all representations in this Letter of Intent will be null and void.</w:t>
      </w:r>
    </w:p>
    <w:p w:rsidR="002910CC" w:rsidRPr="002910CC" w:rsidRDefault="002910CC" w:rsidP="00496434">
      <w:pPr>
        <w:autoSpaceDE w:val="0"/>
        <w:autoSpaceDN w:val="0"/>
        <w:adjustRightInd w:val="0"/>
        <w:jc w:val="both"/>
        <w:rPr>
          <w:rFonts w:ascii="Arial" w:hAnsi="Arial" w:cs="Arial"/>
          <w:spacing w:val="0"/>
          <w:szCs w:val="24"/>
        </w:rPr>
      </w:pPr>
    </w:p>
    <w:p w:rsidR="002910CC" w:rsidRPr="002910CC" w:rsidRDefault="002910CC" w:rsidP="002910CC">
      <w:pPr>
        <w:widowControl/>
        <w:jc w:val="both"/>
        <w:rPr>
          <w:rFonts w:ascii="Arial" w:hAnsi="Arial" w:cs="Arial"/>
          <w:b/>
          <w:spacing w:val="0"/>
          <w:szCs w:val="24"/>
        </w:rPr>
      </w:pPr>
      <w:r w:rsidRPr="002910CC">
        <w:rPr>
          <w:rFonts w:ascii="Arial" w:hAnsi="Arial" w:cs="Arial"/>
          <w:b/>
          <w:spacing w:val="0"/>
          <w:sz w:val="22"/>
          <w:szCs w:val="22"/>
        </w:rPr>
        <w:t>NOTE:</w:t>
      </w:r>
      <w:r w:rsidRPr="002910CC">
        <w:rPr>
          <w:rFonts w:ascii="Arial" w:hAnsi="Arial" w:cs="Arial"/>
          <w:spacing w:val="0"/>
          <w:sz w:val="22"/>
          <w:szCs w:val="22"/>
        </w:rPr>
        <w:t xml:space="preserve"> </w:t>
      </w:r>
      <w:r w:rsidRPr="002910CC">
        <w:rPr>
          <w:rFonts w:ascii="Arial" w:eastAsia="Calibri" w:hAnsi="Arial" w:cs="Arial"/>
          <w:spacing w:val="0"/>
          <w:sz w:val="22"/>
          <w:szCs w:val="22"/>
        </w:rPr>
        <w:t>The cost of materials and/or supplies obtained and/or equipment leased by the W/MBE to perform the subcontract work (except supplies and equipment the W/MBE subcontractor purchases or leases from the prime contractor or its affiliate) may be included in the subcontract amount. In addition, t</w:t>
      </w:r>
      <w:r w:rsidRPr="002910CC">
        <w:rPr>
          <w:rFonts w:ascii="Arial" w:eastAsia="Calibri" w:hAnsi="Arial" w:cs="Arial"/>
          <w:spacing w:val="0"/>
          <w:sz w:val="22"/>
          <w:szCs w:val="22"/>
          <w:lang w:eastAsia="x-none"/>
        </w:rPr>
        <w:t>he Authority will</w:t>
      </w:r>
      <w:r w:rsidRPr="002910CC">
        <w:rPr>
          <w:rFonts w:ascii="Arial" w:eastAsia="Calibri" w:hAnsi="Arial" w:cs="Arial"/>
          <w:spacing w:val="0"/>
          <w:sz w:val="22"/>
          <w:szCs w:val="22"/>
          <w:lang w:val="x-none" w:eastAsia="x-none"/>
        </w:rPr>
        <w:t xml:space="preserve"> count 100% of the</w:t>
      </w:r>
      <w:r w:rsidRPr="002910CC">
        <w:rPr>
          <w:rFonts w:ascii="Arial" w:eastAsia="Calibri" w:hAnsi="Arial" w:cs="Arial"/>
          <w:spacing w:val="0"/>
          <w:sz w:val="22"/>
          <w:szCs w:val="22"/>
          <w:lang w:eastAsia="x-none"/>
        </w:rPr>
        <w:t xml:space="preserve"> expenditures on</w:t>
      </w:r>
      <w:r w:rsidRPr="002910CC">
        <w:rPr>
          <w:rFonts w:ascii="Arial" w:eastAsia="Calibri" w:hAnsi="Arial" w:cs="Arial"/>
          <w:spacing w:val="0"/>
          <w:sz w:val="22"/>
          <w:szCs w:val="22"/>
          <w:lang w:val="x-none" w:eastAsia="x-none"/>
        </w:rPr>
        <w:t xml:space="preserve"> materials </w:t>
      </w:r>
      <w:r w:rsidRPr="002910CC">
        <w:rPr>
          <w:rFonts w:ascii="Arial" w:eastAsia="Calibri" w:hAnsi="Arial" w:cs="Arial"/>
          <w:spacing w:val="0"/>
          <w:sz w:val="22"/>
          <w:szCs w:val="22"/>
          <w:lang w:eastAsia="x-none"/>
        </w:rPr>
        <w:t>and/</w:t>
      </w:r>
      <w:r w:rsidRPr="002910CC">
        <w:rPr>
          <w:rFonts w:ascii="Arial" w:eastAsia="Calibri" w:hAnsi="Arial" w:cs="Arial"/>
          <w:spacing w:val="0"/>
          <w:sz w:val="22"/>
          <w:szCs w:val="22"/>
          <w:lang w:val="x-none" w:eastAsia="x-none"/>
        </w:rPr>
        <w:t xml:space="preserve">or supplies obtained from a W/MBE </w:t>
      </w:r>
      <w:r w:rsidRPr="002910CC">
        <w:rPr>
          <w:rFonts w:ascii="Arial" w:eastAsia="Calibri" w:hAnsi="Arial" w:cs="Arial"/>
          <w:spacing w:val="0"/>
          <w:sz w:val="22"/>
          <w:szCs w:val="22"/>
          <w:lang w:eastAsia="x-none"/>
        </w:rPr>
        <w:t>manufacturer or regular dealer</w:t>
      </w:r>
      <w:r w:rsidRPr="002910CC">
        <w:rPr>
          <w:rFonts w:ascii="Arial" w:eastAsia="Calibri" w:hAnsi="Arial" w:cs="Arial"/>
          <w:spacing w:val="0"/>
          <w:sz w:val="22"/>
          <w:szCs w:val="22"/>
          <w:lang w:val="x-none" w:eastAsia="x-none"/>
        </w:rPr>
        <w:t>.</w:t>
      </w:r>
      <w:r w:rsidRPr="002910CC">
        <w:rPr>
          <w:rFonts w:ascii="Arial" w:eastAsia="Calibri" w:hAnsi="Arial" w:cs="Arial"/>
          <w:spacing w:val="0"/>
          <w:sz w:val="22"/>
          <w:szCs w:val="22"/>
          <w:lang w:eastAsia="x-none"/>
        </w:rPr>
        <w:t> With respect to materials or supplies purchased from a W/MBE which is neither a manufacturer nor a regular dealer, the Authority will count only the amount of fees or commissions charged for assistance with the procurement of the material or supplies, or fees or transportation charges for the delivery of materials or supplies required on a job site.</w:t>
      </w:r>
    </w:p>
    <w:p w:rsidR="005D6C86" w:rsidRPr="00FC4A46" w:rsidRDefault="005D6C86" w:rsidP="005D6C86">
      <w:pPr>
        <w:ind w:left="720"/>
        <w:jc w:val="both"/>
        <w:rPr>
          <w:rFonts w:ascii="Arial" w:hAnsi="Arial" w:cs="Arial"/>
          <w:b/>
          <w:szCs w:val="24"/>
        </w:rPr>
        <w:sectPr w:rsidR="005D6C86" w:rsidRPr="00FC4A46" w:rsidSect="00E02A33">
          <w:pgSz w:w="12240" w:h="15840" w:code="1"/>
          <w:pgMar w:top="720" w:right="720" w:bottom="720" w:left="720" w:header="720" w:footer="720" w:gutter="0"/>
          <w:cols w:space="720"/>
          <w:titlePg/>
        </w:sectPr>
      </w:pPr>
    </w:p>
    <w:p w:rsidR="001E3B5E" w:rsidRDefault="001E3B5E" w:rsidP="00E139C4">
      <w:pPr>
        <w:widowControl/>
        <w:spacing w:after="200"/>
        <w:rPr>
          <w:rFonts w:ascii="Arial" w:hAnsi="Arial" w:cs="Arial"/>
          <w:b/>
          <w:szCs w:val="24"/>
        </w:rPr>
      </w:pPr>
      <w:bookmarkStart w:id="76" w:name="_Toc516494646"/>
      <w:bookmarkStart w:id="77" w:name="_Toc516562902"/>
      <w:bookmarkStart w:id="78" w:name="_Toc517162192"/>
      <w:bookmarkStart w:id="79" w:name="_Toc517162801"/>
      <w:bookmarkStart w:id="80" w:name="_Toc517167308"/>
      <w:bookmarkStart w:id="81" w:name="_Toc524186588"/>
      <w:bookmarkStart w:id="82" w:name="_Toc524186862"/>
      <w:bookmarkStart w:id="83" w:name="_Toc524187162"/>
      <w:bookmarkStart w:id="84" w:name="_Toc524187369"/>
      <w:bookmarkStart w:id="85" w:name="_Toc524189456"/>
      <w:bookmarkStart w:id="86" w:name="_Toc524189999"/>
      <w:bookmarkStart w:id="87" w:name="_Toc524270264"/>
      <w:bookmarkStart w:id="88" w:name="_Toc527181256"/>
      <w:bookmarkStart w:id="89" w:name="_Toc527188332"/>
      <w:bookmarkStart w:id="90" w:name="_Toc527188414"/>
      <w:bookmarkStart w:id="91" w:name="_Toc527276063"/>
      <w:bookmarkStart w:id="92" w:name="_Toc527277395"/>
      <w:bookmarkStart w:id="93" w:name="_Toc527449142"/>
      <w:bookmarkStart w:id="94" w:name="_Toc527449237"/>
      <w:bookmarkStart w:id="95" w:name="_Toc527449860"/>
      <w:bookmarkStart w:id="96" w:name="_Toc527450148"/>
      <w:bookmarkStart w:id="97" w:name="_Toc527451400"/>
      <w:bookmarkStart w:id="98" w:name="_Toc528033805"/>
      <w:bookmarkStart w:id="99" w:name="_Toc529682755"/>
      <w:bookmarkStart w:id="100" w:name="_Toc529682821"/>
      <w:bookmarkStart w:id="101" w:name="_Toc529687427"/>
      <w:bookmarkStart w:id="102" w:name="_Toc280471"/>
      <w:bookmarkStart w:id="103" w:name="_Toc2052921"/>
      <w:bookmarkStart w:id="104" w:name="_Toc54743871"/>
      <w:bookmarkStart w:id="105" w:name="_Toc54755339"/>
      <w:bookmarkStart w:id="106" w:name="_Toc54757753"/>
      <w:bookmarkStart w:id="107" w:name="_Toc54758008"/>
      <w:bookmarkStart w:id="108" w:name="_Toc54758392"/>
      <w:bookmarkStart w:id="109" w:name="_Toc56416153"/>
      <w:bookmarkStart w:id="110" w:name="_Toc56418522"/>
      <w:bookmarkStart w:id="111" w:name="_Toc56419830"/>
      <w:bookmarkStart w:id="112" w:name="_Toc57197074"/>
      <w:bookmarkStart w:id="113" w:name="_Toc57198919"/>
      <w:bookmarkStart w:id="114" w:name="_Toc180227321"/>
      <w:bookmarkStart w:id="115" w:name="_Toc180399257"/>
      <w:bookmarkStart w:id="116" w:name="_Toc180400841"/>
      <w:bookmarkStart w:id="117" w:name="_Toc180424746"/>
      <w:bookmarkStart w:id="118" w:name="_Toc180424989"/>
      <w:bookmarkStart w:id="119" w:name="_Toc180428311"/>
      <w:bookmarkStart w:id="120" w:name="_Toc180428510"/>
      <w:bookmarkStart w:id="121" w:name="_Toc180429562"/>
      <w:bookmarkStart w:id="122" w:name="_Toc180430744"/>
      <w:bookmarkStart w:id="123" w:name="_Toc180431085"/>
      <w:bookmarkStart w:id="124" w:name="_Toc180484857"/>
      <w:bookmarkStart w:id="125" w:name="_Toc180985694"/>
      <w:bookmarkStart w:id="126" w:name="_Toc198074735"/>
      <w:bookmarkStart w:id="127" w:name="_Toc199218347"/>
      <w:bookmarkStart w:id="128" w:name="_Toc202341889"/>
    </w:p>
    <w:p w:rsidR="00F62A00" w:rsidRPr="008165D9" w:rsidRDefault="001E3B5E" w:rsidP="00E139C4">
      <w:pPr>
        <w:widowControl/>
        <w:spacing w:after="200"/>
        <w:rPr>
          <w:rFonts w:ascii="Arial" w:hAnsi="Arial" w:cs="Arial"/>
          <w:b/>
          <w:szCs w:val="24"/>
        </w:rPr>
      </w:pPr>
      <w:r>
        <w:rPr>
          <w:rFonts w:ascii="Arial" w:hAnsi="Arial" w:cs="Arial"/>
          <w:b/>
          <w:szCs w:val="24"/>
        </w:rPr>
        <w:t>V</w:t>
      </w:r>
      <w:r w:rsidR="00E139C4" w:rsidRPr="008165D9">
        <w:rPr>
          <w:rFonts w:ascii="Arial" w:hAnsi="Arial" w:cs="Arial"/>
          <w:b/>
          <w:szCs w:val="24"/>
        </w:rPr>
        <w:t xml:space="preserve">. </w:t>
      </w:r>
      <w:r>
        <w:rPr>
          <w:rFonts w:ascii="Arial" w:hAnsi="Arial" w:cs="Arial"/>
          <w:b/>
          <w:szCs w:val="24"/>
        </w:rPr>
        <w:t xml:space="preserve"> </w:t>
      </w:r>
      <w:r w:rsidR="0056562C">
        <w:rPr>
          <w:rFonts w:ascii="Arial" w:hAnsi="Arial" w:cs="Arial"/>
          <w:b/>
          <w:szCs w:val="24"/>
        </w:rPr>
        <w:t xml:space="preserve"> </w:t>
      </w:r>
      <w:r w:rsidR="00F62A00" w:rsidRPr="008165D9">
        <w:rPr>
          <w:rFonts w:ascii="Arial" w:hAnsi="Arial" w:cs="Arial"/>
          <w:b/>
          <w:szCs w:val="24"/>
        </w:rPr>
        <w:t>Equal Opportunity Report Statement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F62A00" w:rsidRPr="008165D9">
        <w:rPr>
          <w:rFonts w:ascii="Arial" w:hAnsi="Arial" w:cs="Arial"/>
          <w:b/>
          <w:szCs w:val="24"/>
        </w:rPr>
        <w:t xml:space="preserve"> </w:t>
      </w:r>
    </w:p>
    <w:p w:rsidR="00F62A00" w:rsidRPr="00532BA0" w:rsidRDefault="00F62A00" w:rsidP="001E3B5E">
      <w:pPr>
        <w:suppressAutoHyphens/>
        <w:ind w:left="450" w:right="720"/>
        <w:jc w:val="both"/>
        <w:rPr>
          <w:rFonts w:ascii="Arial" w:hAnsi="Arial" w:cs="Arial"/>
          <w:szCs w:val="24"/>
        </w:rPr>
      </w:pPr>
      <w:r w:rsidRPr="008165D9">
        <w:rPr>
          <w:rFonts w:ascii="Arial" w:hAnsi="Arial" w:cs="Arial"/>
          <w:szCs w:val="24"/>
        </w:rPr>
        <w:t>Each</w:t>
      </w:r>
      <w:r w:rsidR="00114CC0" w:rsidRPr="008165D9">
        <w:rPr>
          <w:rFonts w:ascii="Arial" w:hAnsi="Arial" w:cs="Arial"/>
          <w:szCs w:val="24"/>
        </w:rPr>
        <w:t xml:space="preserve"> Respondent</w:t>
      </w:r>
      <w:r w:rsidRPr="008165D9">
        <w:rPr>
          <w:rFonts w:ascii="Arial" w:hAnsi="Arial" w:cs="Arial"/>
          <w:szCs w:val="24"/>
        </w:rPr>
        <w:t xml:space="preserve"> </w:t>
      </w:r>
      <w:r w:rsidR="00BD07AE">
        <w:rPr>
          <w:rFonts w:ascii="Arial" w:hAnsi="Arial" w:cs="Arial"/>
          <w:szCs w:val="24"/>
        </w:rPr>
        <w:t>must</w:t>
      </w:r>
      <w:r w:rsidRPr="008165D9">
        <w:rPr>
          <w:rFonts w:ascii="Arial" w:hAnsi="Arial" w:cs="Arial"/>
          <w:szCs w:val="24"/>
        </w:rPr>
        <w:t xml:space="preserve"> complete, sign and </w:t>
      </w:r>
      <w:r w:rsidRPr="00532BA0">
        <w:rPr>
          <w:rFonts w:ascii="Arial" w:hAnsi="Arial" w:cs="Arial"/>
          <w:szCs w:val="24"/>
        </w:rPr>
        <w:t>include in</w:t>
      </w:r>
      <w:r w:rsidR="00114CC0" w:rsidRPr="00532BA0">
        <w:rPr>
          <w:rFonts w:ascii="Arial" w:hAnsi="Arial" w:cs="Arial"/>
          <w:szCs w:val="24"/>
        </w:rPr>
        <w:t xml:space="preserve"> Respondent</w:t>
      </w:r>
      <w:r w:rsidRPr="00532BA0">
        <w:rPr>
          <w:rFonts w:ascii="Arial" w:hAnsi="Arial" w:cs="Arial"/>
          <w:szCs w:val="24"/>
        </w:rPr>
        <w:t xml:space="preserve">'s </w:t>
      </w:r>
      <w:r w:rsidR="004E30F5">
        <w:rPr>
          <w:rFonts w:ascii="Arial" w:hAnsi="Arial" w:cs="Arial"/>
          <w:szCs w:val="24"/>
        </w:rPr>
        <w:t>Quote</w:t>
      </w:r>
      <w:r w:rsidRPr="00532BA0">
        <w:rPr>
          <w:rFonts w:ascii="Arial" w:hAnsi="Arial" w:cs="Arial"/>
          <w:szCs w:val="24"/>
        </w:rPr>
        <w:t xml:space="preserve"> the Equal Opportunity Report Statement.</w:t>
      </w:r>
      <w:r w:rsidR="00D33563" w:rsidRPr="00532BA0">
        <w:rPr>
          <w:rFonts w:ascii="Arial" w:hAnsi="Arial" w:cs="Arial"/>
          <w:szCs w:val="24"/>
        </w:rPr>
        <w:t xml:space="preserve"> </w:t>
      </w:r>
      <w:r w:rsidRPr="00532BA0">
        <w:rPr>
          <w:rFonts w:ascii="Arial" w:hAnsi="Arial" w:cs="Arial"/>
          <w:szCs w:val="24"/>
        </w:rPr>
        <w:t xml:space="preserve">A </w:t>
      </w:r>
      <w:r w:rsidR="004E30F5">
        <w:rPr>
          <w:rFonts w:ascii="Arial" w:hAnsi="Arial" w:cs="Arial"/>
          <w:szCs w:val="24"/>
        </w:rPr>
        <w:t>Quote</w:t>
      </w:r>
      <w:r w:rsidRPr="00532BA0">
        <w:rPr>
          <w:rFonts w:ascii="Arial" w:hAnsi="Arial" w:cs="Arial"/>
          <w:szCs w:val="24"/>
        </w:rPr>
        <w:t xml:space="preserve"> </w:t>
      </w:r>
      <w:r w:rsidR="00BD07AE" w:rsidRPr="00532BA0">
        <w:rPr>
          <w:rFonts w:ascii="Arial" w:hAnsi="Arial" w:cs="Arial"/>
          <w:szCs w:val="24"/>
        </w:rPr>
        <w:t>will</w:t>
      </w:r>
      <w:r w:rsidRPr="00532BA0">
        <w:rPr>
          <w:rFonts w:ascii="Arial" w:hAnsi="Arial" w:cs="Arial"/>
          <w:szCs w:val="24"/>
        </w:rPr>
        <w:t xml:space="preserve"> be considered </w:t>
      </w:r>
      <w:r w:rsidR="00020231" w:rsidRPr="00532BA0">
        <w:rPr>
          <w:rFonts w:ascii="Arial" w:hAnsi="Arial" w:cs="Arial"/>
          <w:szCs w:val="24"/>
        </w:rPr>
        <w:t>non-</w:t>
      </w:r>
      <w:r w:rsidRPr="00532BA0">
        <w:rPr>
          <w:rFonts w:ascii="Arial" w:hAnsi="Arial" w:cs="Arial"/>
          <w:szCs w:val="24"/>
        </w:rPr>
        <w:t>responsive and shall be rejected if it fails to furnish the required data.</w:t>
      </w:r>
      <w:r w:rsidR="00D33563" w:rsidRPr="00532BA0">
        <w:rPr>
          <w:rFonts w:ascii="Arial" w:hAnsi="Arial" w:cs="Arial"/>
          <w:szCs w:val="24"/>
        </w:rPr>
        <w:t xml:space="preserve"> </w:t>
      </w:r>
      <w:r w:rsidRPr="00532BA0">
        <w:rPr>
          <w:rFonts w:ascii="Arial" w:hAnsi="Arial" w:cs="Arial"/>
          <w:szCs w:val="24"/>
        </w:rPr>
        <w:t xml:space="preserve">When a determination has been made to award the </w:t>
      </w:r>
      <w:r w:rsidR="00ED62B8" w:rsidRPr="00496434">
        <w:rPr>
          <w:rFonts w:ascii="Arial" w:hAnsi="Arial" w:cs="Arial"/>
          <w:szCs w:val="24"/>
          <w:u w:val="single"/>
        </w:rPr>
        <w:t>Contract</w:t>
      </w:r>
      <w:r w:rsidRPr="00496434">
        <w:rPr>
          <w:rFonts w:ascii="Arial" w:hAnsi="Arial" w:cs="Arial"/>
          <w:szCs w:val="24"/>
          <w:u w:val="single"/>
        </w:rPr>
        <w:t xml:space="preserve"> </w:t>
      </w:r>
      <w:r w:rsidR="00954F32" w:rsidRPr="00496434">
        <w:rPr>
          <w:rFonts w:ascii="Arial" w:hAnsi="Arial" w:cs="Arial"/>
          <w:szCs w:val="24"/>
          <w:u w:val="single"/>
        </w:rPr>
        <w:t>Purchase Agreement</w:t>
      </w:r>
      <w:r w:rsidR="00954F32">
        <w:rPr>
          <w:rFonts w:ascii="Arial" w:hAnsi="Arial" w:cs="Arial"/>
          <w:szCs w:val="24"/>
        </w:rPr>
        <w:t xml:space="preserve"> </w:t>
      </w:r>
      <w:r w:rsidRPr="00532BA0">
        <w:rPr>
          <w:rFonts w:ascii="Arial" w:hAnsi="Arial" w:cs="Arial"/>
          <w:szCs w:val="24"/>
        </w:rPr>
        <w:t xml:space="preserve">to </w:t>
      </w:r>
      <w:r w:rsidR="00BC5816" w:rsidRPr="00532BA0">
        <w:rPr>
          <w:rFonts w:ascii="Arial" w:hAnsi="Arial" w:cs="Arial"/>
          <w:szCs w:val="24"/>
        </w:rPr>
        <w:t>the suc</w:t>
      </w:r>
      <w:r w:rsidR="004450B1" w:rsidRPr="00532BA0">
        <w:rPr>
          <w:rFonts w:ascii="Arial" w:hAnsi="Arial" w:cs="Arial"/>
          <w:szCs w:val="24"/>
        </w:rPr>
        <w:t>c</w:t>
      </w:r>
      <w:r w:rsidR="00BC5816" w:rsidRPr="00532BA0">
        <w:rPr>
          <w:rFonts w:ascii="Arial" w:hAnsi="Arial" w:cs="Arial"/>
          <w:szCs w:val="24"/>
        </w:rPr>
        <w:t>essful</w:t>
      </w:r>
      <w:r w:rsidRPr="00532BA0">
        <w:rPr>
          <w:rFonts w:ascii="Arial" w:hAnsi="Arial" w:cs="Arial"/>
          <w:szCs w:val="24"/>
        </w:rPr>
        <w:t xml:space="preserve"> </w:t>
      </w:r>
      <w:r w:rsidR="00114CC0" w:rsidRPr="00532BA0">
        <w:rPr>
          <w:rFonts w:ascii="Arial" w:hAnsi="Arial" w:cs="Arial"/>
          <w:szCs w:val="24"/>
        </w:rPr>
        <w:t>Respondent</w:t>
      </w:r>
      <w:r w:rsidRPr="00532BA0">
        <w:rPr>
          <w:rFonts w:ascii="Arial" w:hAnsi="Arial" w:cs="Arial"/>
          <w:szCs w:val="24"/>
        </w:rPr>
        <w:t xml:space="preserve">, such </w:t>
      </w:r>
      <w:r w:rsidR="00637C7D" w:rsidRPr="00532BA0">
        <w:rPr>
          <w:rFonts w:ascii="Arial" w:hAnsi="Arial" w:cs="Arial"/>
          <w:szCs w:val="24"/>
        </w:rPr>
        <w:t>Respondent</w:t>
      </w:r>
      <w:r w:rsidRPr="00532BA0">
        <w:rPr>
          <w:rFonts w:ascii="Arial" w:hAnsi="Arial" w:cs="Arial"/>
          <w:szCs w:val="24"/>
        </w:rPr>
        <w:t xml:space="preserve"> </w:t>
      </w:r>
      <w:r w:rsidR="00BD07AE" w:rsidRPr="00532BA0">
        <w:rPr>
          <w:rFonts w:ascii="Arial" w:hAnsi="Arial" w:cs="Arial"/>
          <w:szCs w:val="24"/>
        </w:rPr>
        <w:t>will</w:t>
      </w:r>
      <w:r w:rsidRPr="00532BA0">
        <w:rPr>
          <w:rFonts w:ascii="Arial" w:hAnsi="Arial" w:cs="Arial"/>
          <w:szCs w:val="24"/>
        </w:rPr>
        <w:t xml:space="preserve">, prior to award, furnish such other pertinent information regarding compliance with Federal regulations and </w:t>
      </w:r>
      <w:r w:rsidR="00637C7D" w:rsidRPr="00532BA0">
        <w:rPr>
          <w:rFonts w:ascii="Arial" w:hAnsi="Arial" w:cs="Arial"/>
          <w:szCs w:val="24"/>
        </w:rPr>
        <w:t>successful Respondent</w:t>
      </w:r>
      <w:r w:rsidRPr="00532BA0">
        <w:rPr>
          <w:rFonts w:ascii="Arial" w:hAnsi="Arial" w:cs="Arial"/>
          <w:szCs w:val="24"/>
        </w:rPr>
        <w:t>'s own employment policies and practices as the Federal Aviation Administration, the Authority or the Secretary of Labor may require.</w:t>
      </w:r>
      <w:r w:rsidR="00D33563" w:rsidRPr="00532BA0">
        <w:rPr>
          <w:rFonts w:ascii="Arial" w:hAnsi="Arial" w:cs="Arial"/>
          <w:szCs w:val="24"/>
        </w:rPr>
        <w:t xml:space="preserve"> </w:t>
      </w:r>
      <w:r w:rsidRPr="00532BA0">
        <w:rPr>
          <w:rFonts w:ascii="Arial" w:hAnsi="Arial" w:cs="Arial"/>
          <w:szCs w:val="24"/>
        </w:rPr>
        <w:t xml:space="preserve">The </w:t>
      </w:r>
      <w:r w:rsidR="00637C7D" w:rsidRPr="00532BA0">
        <w:rPr>
          <w:rFonts w:ascii="Arial" w:hAnsi="Arial" w:cs="Arial"/>
          <w:szCs w:val="24"/>
        </w:rPr>
        <w:t>successful Respondent</w:t>
      </w:r>
      <w:r w:rsidRPr="00532BA0">
        <w:rPr>
          <w:rFonts w:ascii="Arial" w:hAnsi="Arial" w:cs="Arial"/>
          <w:szCs w:val="24"/>
        </w:rPr>
        <w:t xml:space="preserve"> </w:t>
      </w:r>
      <w:r w:rsidR="00BD07AE" w:rsidRPr="00532BA0">
        <w:rPr>
          <w:rFonts w:ascii="Arial" w:hAnsi="Arial" w:cs="Arial"/>
          <w:szCs w:val="24"/>
        </w:rPr>
        <w:t>will</w:t>
      </w:r>
      <w:r w:rsidRPr="00532BA0">
        <w:rPr>
          <w:rFonts w:ascii="Arial" w:hAnsi="Arial" w:cs="Arial"/>
          <w:szCs w:val="24"/>
        </w:rPr>
        <w:t xml:space="preserve"> req</w:t>
      </w:r>
      <w:r w:rsidR="00D90992" w:rsidRPr="00532BA0">
        <w:rPr>
          <w:rFonts w:ascii="Arial" w:hAnsi="Arial" w:cs="Arial"/>
          <w:szCs w:val="24"/>
        </w:rPr>
        <w:t>uire similar compliance by its s</w:t>
      </w:r>
      <w:r w:rsidRPr="00532BA0">
        <w:rPr>
          <w:rFonts w:ascii="Arial" w:hAnsi="Arial" w:cs="Arial"/>
          <w:szCs w:val="24"/>
        </w:rPr>
        <w:t>ubcontractors.</w:t>
      </w:r>
      <w:r w:rsidR="00D33563" w:rsidRPr="00532BA0">
        <w:rPr>
          <w:rFonts w:ascii="Arial" w:hAnsi="Arial" w:cs="Arial"/>
          <w:szCs w:val="24"/>
        </w:rPr>
        <w:t xml:space="preserve"> </w:t>
      </w:r>
      <w:r w:rsidRPr="00532BA0">
        <w:rPr>
          <w:rFonts w:ascii="Arial" w:hAnsi="Arial" w:cs="Arial"/>
          <w:szCs w:val="24"/>
        </w:rPr>
        <w:t xml:space="preserve">Where the </w:t>
      </w:r>
      <w:r w:rsidR="00637C7D" w:rsidRPr="00532BA0">
        <w:rPr>
          <w:rFonts w:ascii="Arial" w:hAnsi="Arial" w:cs="Arial"/>
          <w:szCs w:val="24"/>
        </w:rPr>
        <w:t>awarded</w:t>
      </w:r>
      <w:r w:rsidRPr="00532BA0">
        <w:rPr>
          <w:rFonts w:ascii="Arial" w:hAnsi="Arial" w:cs="Arial"/>
          <w:szCs w:val="24"/>
        </w:rPr>
        <w:t xml:space="preserve"> price is $10,000.00 or greater, the </w:t>
      </w:r>
      <w:r w:rsidR="00637C7D" w:rsidRPr="00532BA0">
        <w:rPr>
          <w:rFonts w:ascii="Arial" w:hAnsi="Arial" w:cs="Arial"/>
          <w:szCs w:val="24"/>
        </w:rPr>
        <w:t>successful Respondent</w:t>
      </w:r>
      <w:r w:rsidRPr="00532BA0">
        <w:rPr>
          <w:rFonts w:ascii="Arial" w:hAnsi="Arial" w:cs="Arial"/>
          <w:szCs w:val="24"/>
        </w:rPr>
        <w:t xml:space="preserve"> shall comply with Part 152 of the Federal Aviation Regulations (FAR)</w:t>
      </w:r>
      <w:r w:rsidR="00D90992" w:rsidRPr="00532BA0">
        <w:rPr>
          <w:rFonts w:ascii="Arial" w:hAnsi="Arial" w:cs="Arial"/>
          <w:szCs w:val="24"/>
        </w:rPr>
        <w:t xml:space="preserve">, </w:t>
      </w:r>
      <w:r w:rsidRPr="00532BA0">
        <w:rPr>
          <w:rFonts w:ascii="Arial" w:hAnsi="Arial" w:cs="Arial"/>
          <w:szCs w:val="24"/>
        </w:rPr>
        <w:t>as amended</w:t>
      </w:r>
      <w:r w:rsidR="00D90992" w:rsidRPr="00532BA0">
        <w:rPr>
          <w:rFonts w:ascii="Arial" w:hAnsi="Arial" w:cs="Arial"/>
          <w:szCs w:val="24"/>
        </w:rPr>
        <w:t>,</w:t>
      </w:r>
      <w:r w:rsidRPr="00532BA0">
        <w:rPr>
          <w:rFonts w:ascii="Arial" w:hAnsi="Arial" w:cs="Arial"/>
          <w:szCs w:val="24"/>
        </w:rPr>
        <w:t xml:space="preserve"> and specifically FAR parts 152.411 (c) and (d).</w:t>
      </w:r>
    </w:p>
    <w:p w:rsidR="00F62A00" w:rsidRPr="00532BA0" w:rsidRDefault="00F62A00" w:rsidP="008165D9">
      <w:pPr>
        <w:suppressAutoHyphens/>
        <w:ind w:left="360" w:right="720"/>
        <w:jc w:val="both"/>
        <w:rPr>
          <w:rFonts w:ascii="Arial" w:hAnsi="Arial" w:cs="Arial"/>
          <w:szCs w:val="24"/>
        </w:rPr>
      </w:pPr>
    </w:p>
    <w:p w:rsidR="00F62A00" w:rsidRPr="00532BA0" w:rsidRDefault="00F62A00" w:rsidP="001E3B5E">
      <w:pPr>
        <w:suppressAutoHyphens/>
        <w:ind w:left="450" w:right="720"/>
        <w:jc w:val="both"/>
        <w:rPr>
          <w:rFonts w:ascii="Arial" w:hAnsi="Arial" w:cs="Arial"/>
          <w:szCs w:val="24"/>
        </w:rPr>
      </w:pPr>
      <w:r w:rsidRPr="00532BA0">
        <w:rPr>
          <w:rFonts w:ascii="Arial" w:hAnsi="Arial" w:cs="Arial"/>
          <w:szCs w:val="24"/>
        </w:rPr>
        <w:t>The</w:t>
      </w:r>
      <w:r w:rsidR="00114CC0" w:rsidRPr="00532BA0">
        <w:rPr>
          <w:rFonts w:ascii="Arial" w:hAnsi="Arial" w:cs="Arial"/>
          <w:szCs w:val="24"/>
        </w:rPr>
        <w:t xml:space="preserve"> Respondent</w:t>
      </w:r>
      <w:r w:rsidRPr="00532BA0">
        <w:rPr>
          <w:rFonts w:ascii="Arial" w:hAnsi="Arial" w:cs="Arial"/>
          <w:szCs w:val="24"/>
        </w:rPr>
        <w:t xml:space="preserve"> </w:t>
      </w:r>
      <w:r w:rsidR="00BD07AE" w:rsidRPr="00532BA0">
        <w:rPr>
          <w:rFonts w:ascii="Arial" w:hAnsi="Arial" w:cs="Arial"/>
          <w:szCs w:val="24"/>
        </w:rPr>
        <w:t>will</w:t>
      </w:r>
      <w:r w:rsidRPr="00532BA0">
        <w:rPr>
          <w:rFonts w:ascii="Arial" w:hAnsi="Arial" w:cs="Arial"/>
          <w:szCs w:val="24"/>
        </w:rPr>
        <w:t xml:space="preserve"> complete the following statement by checking the appropriate boxes:</w:t>
      </w:r>
    </w:p>
    <w:p w:rsidR="00F62A00" w:rsidRPr="00532BA0" w:rsidRDefault="00F62A00" w:rsidP="001E3B5E">
      <w:pPr>
        <w:suppressAutoHyphens/>
        <w:ind w:left="450" w:right="720"/>
        <w:jc w:val="both"/>
        <w:rPr>
          <w:rFonts w:ascii="Arial" w:hAnsi="Arial" w:cs="Arial"/>
          <w:szCs w:val="24"/>
        </w:rPr>
      </w:pPr>
    </w:p>
    <w:p w:rsidR="00F62A00" w:rsidRPr="00532BA0" w:rsidRDefault="00F62A00" w:rsidP="001E3B5E">
      <w:pPr>
        <w:suppressAutoHyphens/>
        <w:ind w:left="450" w:right="720"/>
        <w:jc w:val="both"/>
        <w:rPr>
          <w:rFonts w:ascii="Arial" w:hAnsi="Arial" w:cs="Arial"/>
          <w:szCs w:val="24"/>
        </w:rPr>
      </w:pPr>
      <w:r w:rsidRPr="00532BA0">
        <w:rPr>
          <w:rFonts w:ascii="Arial" w:hAnsi="Arial" w:cs="Arial"/>
          <w:szCs w:val="24"/>
        </w:rPr>
        <w:t>The</w:t>
      </w:r>
      <w:r w:rsidR="00114CC0" w:rsidRPr="00532BA0">
        <w:rPr>
          <w:rFonts w:ascii="Arial" w:hAnsi="Arial" w:cs="Arial"/>
          <w:szCs w:val="24"/>
        </w:rPr>
        <w:t xml:space="preserve"> Respondent</w:t>
      </w:r>
      <w:r w:rsidRPr="00532BA0">
        <w:rPr>
          <w:rFonts w:ascii="Arial" w:hAnsi="Arial" w:cs="Arial"/>
          <w:szCs w:val="24"/>
        </w:rPr>
        <w:t xml:space="preserve"> </w:t>
      </w:r>
      <w:r w:rsidR="00637C7D" w:rsidRPr="00532BA0">
        <w:rPr>
          <w:rFonts w:ascii="Arial" w:hAnsi="Arial" w:cs="Arial"/>
          <w:szCs w:val="24"/>
        </w:rPr>
        <w:t xml:space="preserve">    </w:t>
      </w:r>
      <w:r w:rsidRPr="00532BA0">
        <w:rPr>
          <w:rFonts w:ascii="Arial" w:hAnsi="Arial" w:cs="Arial"/>
          <w:szCs w:val="24"/>
        </w:rPr>
        <w:t xml:space="preserve">has </w:t>
      </w:r>
      <w:bookmarkStart w:id="129" w:name="Check50"/>
      <w:r w:rsidR="00BB1A13" w:rsidRPr="00532BA0">
        <w:rPr>
          <w:rFonts w:ascii="Arial" w:hAnsi="Arial" w:cs="Arial"/>
          <w:szCs w:val="24"/>
        </w:rPr>
        <w:fldChar w:fldCharType="begin">
          <w:ffData>
            <w:name w:val="Check50"/>
            <w:enabled/>
            <w:calcOnExit w:val="0"/>
            <w:checkBox>
              <w:sizeAuto/>
              <w:default w:val="0"/>
            </w:checkBox>
          </w:ffData>
        </w:fldChar>
      </w:r>
      <w:r w:rsidR="00BB1A13" w:rsidRPr="00532BA0">
        <w:rPr>
          <w:rFonts w:ascii="Arial" w:hAnsi="Arial" w:cs="Arial"/>
          <w:szCs w:val="24"/>
        </w:rPr>
        <w:instrText xml:space="preserve"> FORMCHECKBOX </w:instrText>
      </w:r>
      <w:r w:rsidR="00C02343">
        <w:rPr>
          <w:rFonts w:ascii="Arial" w:hAnsi="Arial" w:cs="Arial"/>
          <w:szCs w:val="24"/>
        </w:rPr>
      </w:r>
      <w:r w:rsidR="00C02343">
        <w:rPr>
          <w:rFonts w:ascii="Arial" w:hAnsi="Arial" w:cs="Arial"/>
          <w:szCs w:val="24"/>
        </w:rPr>
        <w:fldChar w:fldCharType="separate"/>
      </w:r>
      <w:r w:rsidR="00BB1A13" w:rsidRPr="00532BA0">
        <w:rPr>
          <w:rFonts w:ascii="Arial" w:hAnsi="Arial" w:cs="Arial"/>
          <w:szCs w:val="24"/>
        </w:rPr>
        <w:fldChar w:fldCharType="end"/>
      </w:r>
      <w:bookmarkEnd w:id="129"/>
      <w:r w:rsidR="00104AF6">
        <w:rPr>
          <w:rFonts w:ascii="Arial" w:hAnsi="Arial" w:cs="Arial"/>
          <w:szCs w:val="24"/>
        </w:rPr>
        <w:tab/>
      </w:r>
      <w:r w:rsidR="00BB1A13" w:rsidRPr="00532BA0">
        <w:rPr>
          <w:rFonts w:ascii="Arial" w:hAnsi="Arial" w:cs="Arial"/>
          <w:szCs w:val="24"/>
        </w:rPr>
        <w:tab/>
        <w:t xml:space="preserve">has not </w:t>
      </w:r>
      <w:r w:rsidR="00BB1A13" w:rsidRPr="00532BA0">
        <w:rPr>
          <w:rFonts w:ascii="Arial" w:hAnsi="Arial" w:cs="Arial"/>
          <w:szCs w:val="24"/>
        </w:rPr>
        <w:fldChar w:fldCharType="begin">
          <w:ffData>
            <w:name w:val="Check51"/>
            <w:enabled/>
            <w:calcOnExit w:val="0"/>
            <w:checkBox>
              <w:sizeAuto/>
              <w:default w:val="0"/>
            </w:checkBox>
          </w:ffData>
        </w:fldChar>
      </w:r>
      <w:bookmarkStart w:id="130" w:name="Check51"/>
      <w:r w:rsidR="00BB1A13" w:rsidRPr="00532BA0">
        <w:rPr>
          <w:rFonts w:ascii="Arial" w:hAnsi="Arial" w:cs="Arial"/>
          <w:szCs w:val="24"/>
        </w:rPr>
        <w:instrText xml:space="preserve"> FORMCHECKBOX </w:instrText>
      </w:r>
      <w:r w:rsidR="00C02343">
        <w:rPr>
          <w:rFonts w:ascii="Arial" w:hAnsi="Arial" w:cs="Arial"/>
          <w:szCs w:val="24"/>
        </w:rPr>
      </w:r>
      <w:r w:rsidR="00C02343">
        <w:rPr>
          <w:rFonts w:ascii="Arial" w:hAnsi="Arial" w:cs="Arial"/>
          <w:szCs w:val="24"/>
        </w:rPr>
        <w:fldChar w:fldCharType="separate"/>
      </w:r>
      <w:r w:rsidR="00BB1A13" w:rsidRPr="00532BA0">
        <w:rPr>
          <w:rFonts w:ascii="Arial" w:hAnsi="Arial" w:cs="Arial"/>
          <w:szCs w:val="24"/>
        </w:rPr>
        <w:fldChar w:fldCharType="end"/>
      </w:r>
      <w:bookmarkEnd w:id="130"/>
      <w:r w:rsidR="00BB1A13" w:rsidRPr="00532BA0">
        <w:rPr>
          <w:rFonts w:ascii="Arial" w:hAnsi="Arial" w:cs="Arial"/>
          <w:szCs w:val="24"/>
        </w:rPr>
        <w:tab/>
      </w:r>
      <w:r w:rsidRPr="00532BA0">
        <w:rPr>
          <w:rFonts w:ascii="Arial" w:hAnsi="Arial" w:cs="Arial"/>
          <w:szCs w:val="24"/>
        </w:rPr>
        <w:t xml:space="preserve">participated in a previous </w:t>
      </w:r>
      <w:r w:rsidR="00637C7D" w:rsidRPr="00532BA0">
        <w:rPr>
          <w:rFonts w:ascii="Arial" w:hAnsi="Arial" w:cs="Arial"/>
          <w:szCs w:val="24"/>
        </w:rPr>
        <w:t>c</w:t>
      </w:r>
      <w:r w:rsidR="003A36D2" w:rsidRPr="00532BA0">
        <w:rPr>
          <w:rFonts w:ascii="Arial" w:hAnsi="Arial" w:cs="Arial"/>
          <w:szCs w:val="24"/>
        </w:rPr>
        <w:t>ontract</w:t>
      </w:r>
      <w:r w:rsidRPr="00532BA0">
        <w:rPr>
          <w:rFonts w:ascii="Arial" w:hAnsi="Arial" w:cs="Arial"/>
          <w:szCs w:val="24"/>
        </w:rPr>
        <w:t xml:space="preserve"> subject to the non-discrimination clause prescribed by Executive Order 11246, as amended.</w:t>
      </w:r>
    </w:p>
    <w:p w:rsidR="00F62A00" w:rsidRPr="00532BA0" w:rsidRDefault="00F62A00" w:rsidP="001E3B5E">
      <w:pPr>
        <w:suppressAutoHyphens/>
        <w:ind w:left="450" w:right="720"/>
        <w:jc w:val="both"/>
        <w:rPr>
          <w:rFonts w:ascii="Arial" w:hAnsi="Arial" w:cs="Arial"/>
          <w:szCs w:val="24"/>
        </w:rPr>
      </w:pPr>
    </w:p>
    <w:p w:rsidR="00F62A00" w:rsidRPr="00532BA0" w:rsidRDefault="00F62A00" w:rsidP="001E3B5E">
      <w:pPr>
        <w:suppressAutoHyphens/>
        <w:ind w:left="450" w:right="720"/>
        <w:jc w:val="both"/>
        <w:rPr>
          <w:rFonts w:ascii="Arial" w:hAnsi="Arial" w:cs="Arial"/>
          <w:szCs w:val="24"/>
        </w:rPr>
      </w:pPr>
      <w:r w:rsidRPr="00532BA0">
        <w:rPr>
          <w:rFonts w:ascii="Arial" w:hAnsi="Arial" w:cs="Arial"/>
          <w:szCs w:val="24"/>
        </w:rPr>
        <w:t>The</w:t>
      </w:r>
      <w:r w:rsidR="00114CC0" w:rsidRPr="00532BA0">
        <w:rPr>
          <w:rFonts w:ascii="Arial" w:hAnsi="Arial" w:cs="Arial"/>
          <w:szCs w:val="24"/>
        </w:rPr>
        <w:t xml:space="preserve"> Respondent</w:t>
      </w:r>
      <w:r w:rsidRPr="00532BA0">
        <w:rPr>
          <w:rFonts w:ascii="Arial" w:hAnsi="Arial" w:cs="Arial"/>
          <w:szCs w:val="24"/>
        </w:rPr>
        <w:t xml:space="preserve">  </w:t>
      </w:r>
      <w:r w:rsidR="00637C7D" w:rsidRPr="00532BA0">
        <w:rPr>
          <w:rFonts w:ascii="Arial" w:hAnsi="Arial" w:cs="Arial"/>
          <w:szCs w:val="24"/>
        </w:rPr>
        <w:t xml:space="preserve">  </w:t>
      </w:r>
      <w:r w:rsidR="00671595" w:rsidRPr="00532BA0">
        <w:rPr>
          <w:rFonts w:ascii="Arial" w:hAnsi="Arial" w:cs="Arial"/>
          <w:szCs w:val="24"/>
        </w:rPr>
        <w:t xml:space="preserve"> </w:t>
      </w:r>
      <w:r w:rsidR="00BB1A13" w:rsidRPr="00532BA0">
        <w:rPr>
          <w:rFonts w:ascii="Arial" w:hAnsi="Arial" w:cs="Arial"/>
          <w:szCs w:val="24"/>
        </w:rPr>
        <w:t xml:space="preserve">has </w:t>
      </w:r>
      <w:r w:rsidR="00BB1A13" w:rsidRPr="00532BA0">
        <w:rPr>
          <w:rFonts w:ascii="Arial" w:hAnsi="Arial" w:cs="Arial"/>
          <w:szCs w:val="24"/>
        </w:rPr>
        <w:fldChar w:fldCharType="begin">
          <w:ffData>
            <w:name w:val="Check50"/>
            <w:enabled/>
            <w:calcOnExit w:val="0"/>
            <w:checkBox>
              <w:sizeAuto/>
              <w:default w:val="0"/>
            </w:checkBox>
          </w:ffData>
        </w:fldChar>
      </w:r>
      <w:r w:rsidR="00BB1A13" w:rsidRPr="00532BA0">
        <w:rPr>
          <w:rFonts w:ascii="Arial" w:hAnsi="Arial" w:cs="Arial"/>
          <w:szCs w:val="24"/>
        </w:rPr>
        <w:instrText xml:space="preserve"> FORMCHECKBOX </w:instrText>
      </w:r>
      <w:r w:rsidR="00C02343">
        <w:rPr>
          <w:rFonts w:ascii="Arial" w:hAnsi="Arial" w:cs="Arial"/>
          <w:szCs w:val="24"/>
        </w:rPr>
      </w:r>
      <w:r w:rsidR="00C02343">
        <w:rPr>
          <w:rFonts w:ascii="Arial" w:hAnsi="Arial" w:cs="Arial"/>
          <w:szCs w:val="24"/>
        </w:rPr>
        <w:fldChar w:fldCharType="separate"/>
      </w:r>
      <w:r w:rsidR="00BB1A13" w:rsidRPr="00532BA0">
        <w:rPr>
          <w:rFonts w:ascii="Arial" w:hAnsi="Arial" w:cs="Arial"/>
          <w:szCs w:val="24"/>
        </w:rPr>
        <w:fldChar w:fldCharType="end"/>
      </w:r>
      <w:r w:rsidR="00BB1A13" w:rsidRPr="00532BA0">
        <w:rPr>
          <w:rFonts w:ascii="Arial" w:hAnsi="Arial" w:cs="Arial"/>
          <w:szCs w:val="24"/>
        </w:rPr>
        <w:tab/>
      </w:r>
      <w:r w:rsidR="00104AF6">
        <w:rPr>
          <w:rFonts w:ascii="Arial" w:hAnsi="Arial" w:cs="Arial"/>
          <w:szCs w:val="24"/>
        </w:rPr>
        <w:tab/>
      </w:r>
      <w:r w:rsidR="00671595" w:rsidRPr="00532BA0">
        <w:rPr>
          <w:rFonts w:ascii="Arial" w:hAnsi="Arial" w:cs="Arial"/>
          <w:szCs w:val="24"/>
        </w:rPr>
        <w:t>h</w:t>
      </w:r>
      <w:r w:rsidR="00BB1A13" w:rsidRPr="00532BA0">
        <w:rPr>
          <w:rFonts w:ascii="Arial" w:hAnsi="Arial" w:cs="Arial"/>
          <w:szCs w:val="24"/>
        </w:rPr>
        <w:t xml:space="preserve">as not </w:t>
      </w:r>
      <w:r w:rsidR="00BB1A13" w:rsidRPr="00532BA0">
        <w:rPr>
          <w:rFonts w:ascii="Arial" w:hAnsi="Arial" w:cs="Arial"/>
          <w:szCs w:val="24"/>
        </w:rPr>
        <w:fldChar w:fldCharType="begin">
          <w:ffData>
            <w:name w:val="Check51"/>
            <w:enabled/>
            <w:calcOnExit w:val="0"/>
            <w:checkBox>
              <w:sizeAuto/>
              <w:default w:val="0"/>
            </w:checkBox>
          </w:ffData>
        </w:fldChar>
      </w:r>
      <w:r w:rsidR="00BB1A13" w:rsidRPr="00532BA0">
        <w:rPr>
          <w:rFonts w:ascii="Arial" w:hAnsi="Arial" w:cs="Arial"/>
          <w:szCs w:val="24"/>
        </w:rPr>
        <w:instrText xml:space="preserve"> FORMCHECKBOX </w:instrText>
      </w:r>
      <w:r w:rsidR="00C02343">
        <w:rPr>
          <w:rFonts w:ascii="Arial" w:hAnsi="Arial" w:cs="Arial"/>
          <w:szCs w:val="24"/>
        </w:rPr>
      </w:r>
      <w:r w:rsidR="00C02343">
        <w:rPr>
          <w:rFonts w:ascii="Arial" w:hAnsi="Arial" w:cs="Arial"/>
          <w:szCs w:val="24"/>
        </w:rPr>
        <w:fldChar w:fldCharType="separate"/>
      </w:r>
      <w:r w:rsidR="00BB1A13" w:rsidRPr="00532BA0">
        <w:rPr>
          <w:rFonts w:ascii="Arial" w:hAnsi="Arial" w:cs="Arial"/>
          <w:szCs w:val="24"/>
        </w:rPr>
        <w:fldChar w:fldCharType="end"/>
      </w:r>
      <w:r w:rsidR="00BB1A13" w:rsidRPr="00532BA0">
        <w:rPr>
          <w:rFonts w:ascii="Arial" w:hAnsi="Arial" w:cs="Arial"/>
          <w:szCs w:val="24"/>
        </w:rPr>
        <w:tab/>
      </w:r>
      <w:r w:rsidRPr="00532BA0">
        <w:rPr>
          <w:rFonts w:ascii="Arial" w:hAnsi="Arial" w:cs="Arial"/>
          <w:szCs w:val="24"/>
        </w:rPr>
        <w:t xml:space="preserve">submitted compliance reports in connection with any such </w:t>
      </w:r>
      <w:r w:rsidR="00637C7D" w:rsidRPr="00532BA0">
        <w:rPr>
          <w:rFonts w:ascii="Arial" w:hAnsi="Arial" w:cs="Arial"/>
          <w:szCs w:val="24"/>
        </w:rPr>
        <w:t>c</w:t>
      </w:r>
      <w:r w:rsidR="003A36D2" w:rsidRPr="00532BA0">
        <w:rPr>
          <w:rFonts w:ascii="Arial" w:hAnsi="Arial" w:cs="Arial"/>
          <w:szCs w:val="24"/>
        </w:rPr>
        <w:t>ontract</w:t>
      </w:r>
      <w:r w:rsidRPr="00532BA0">
        <w:rPr>
          <w:rFonts w:ascii="Arial" w:hAnsi="Arial" w:cs="Arial"/>
          <w:szCs w:val="24"/>
        </w:rPr>
        <w:t xml:space="preserve"> as required by applicable instructions.</w:t>
      </w:r>
    </w:p>
    <w:p w:rsidR="00F62A00" w:rsidRPr="00532BA0" w:rsidRDefault="00F62A00" w:rsidP="001E3B5E">
      <w:pPr>
        <w:suppressAutoHyphens/>
        <w:ind w:left="450" w:right="720"/>
        <w:jc w:val="both"/>
        <w:rPr>
          <w:rFonts w:ascii="Arial" w:hAnsi="Arial" w:cs="Arial"/>
          <w:szCs w:val="24"/>
        </w:rPr>
      </w:pPr>
    </w:p>
    <w:p w:rsidR="00F62A00" w:rsidRPr="00532BA0" w:rsidRDefault="00F62A00" w:rsidP="001E3B5E">
      <w:pPr>
        <w:suppressAutoHyphens/>
        <w:ind w:left="450" w:right="720"/>
        <w:jc w:val="both"/>
        <w:rPr>
          <w:rFonts w:ascii="Arial" w:hAnsi="Arial" w:cs="Arial"/>
          <w:szCs w:val="24"/>
        </w:rPr>
      </w:pPr>
      <w:r w:rsidRPr="00532BA0">
        <w:rPr>
          <w:rFonts w:ascii="Arial" w:hAnsi="Arial" w:cs="Arial"/>
          <w:szCs w:val="24"/>
        </w:rPr>
        <w:t>If the</w:t>
      </w:r>
      <w:r w:rsidR="00114CC0" w:rsidRPr="00532BA0">
        <w:rPr>
          <w:rFonts w:ascii="Arial" w:hAnsi="Arial" w:cs="Arial"/>
          <w:szCs w:val="24"/>
        </w:rPr>
        <w:t xml:space="preserve"> Respondent</w:t>
      </w:r>
      <w:r w:rsidRPr="00532BA0">
        <w:rPr>
          <w:rFonts w:ascii="Arial" w:hAnsi="Arial" w:cs="Arial"/>
          <w:szCs w:val="24"/>
        </w:rPr>
        <w:t xml:space="preserve"> has participated in a previous </w:t>
      </w:r>
      <w:r w:rsidR="00637C7D" w:rsidRPr="00532BA0">
        <w:rPr>
          <w:rFonts w:ascii="Arial" w:hAnsi="Arial" w:cs="Arial"/>
          <w:szCs w:val="24"/>
        </w:rPr>
        <w:t>c</w:t>
      </w:r>
      <w:r w:rsidR="003A36D2" w:rsidRPr="00532BA0">
        <w:rPr>
          <w:rFonts w:ascii="Arial" w:hAnsi="Arial" w:cs="Arial"/>
          <w:szCs w:val="24"/>
        </w:rPr>
        <w:t>ontract</w:t>
      </w:r>
      <w:r w:rsidRPr="00532BA0">
        <w:rPr>
          <w:rFonts w:ascii="Arial" w:hAnsi="Arial" w:cs="Arial"/>
          <w:szCs w:val="24"/>
        </w:rPr>
        <w:t xml:space="preserve"> subject to the non-discrimination clause and has not submitted compliance reports as required by applicable instructions, the</w:t>
      </w:r>
      <w:r w:rsidR="00114CC0" w:rsidRPr="00532BA0">
        <w:rPr>
          <w:rFonts w:ascii="Arial" w:hAnsi="Arial" w:cs="Arial"/>
          <w:szCs w:val="24"/>
        </w:rPr>
        <w:t xml:space="preserve"> Respondent</w:t>
      </w:r>
      <w:r w:rsidRPr="00532BA0">
        <w:rPr>
          <w:rFonts w:ascii="Arial" w:hAnsi="Arial" w:cs="Arial"/>
          <w:szCs w:val="24"/>
        </w:rPr>
        <w:t xml:space="preserve"> shall submit written evidence of required compliance within ten (10) days after </w:t>
      </w:r>
      <w:r w:rsidR="00EE7F05">
        <w:rPr>
          <w:rFonts w:ascii="Arial" w:hAnsi="Arial" w:cs="Arial"/>
          <w:szCs w:val="24"/>
        </w:rPr>
        <w:t xml:space="preserve">the </w:t>
      </w:r>
      <w:r w:rsidR="004E30F5" w:rsidRPr="00496434">
        <w:rPr>
          <w:rFonts w:ascii="Arial" w:hAnsi="Arial" w:cs="Arial"/>
          <w:szCs w:val="24"/>
          <w:u w:val="single"/>
        </w:rPr>
        <w:t>Quote</w:t>
      </w:r>
      <w:r w:rsidR="00954F32" w:rsidRPr="00496434">
        <w:rPr>
          <w:rFonts w:ascii="Arial" w:hAnsi="Arial" w:cs="Arial"/>
          <w:szCs w:val="24"/>
          <w:u w:val="single"/>
        </w:rPr>
        <w:t>s Due</w:t>
      </w:r>
      <w:r w:rsidR="00EE7F05">
        <w:rPr>
          <w:rFonts w:ascii="Arial" w:hAnsi="Arial" w:cs="Arial"/>
          <w:szCs w:val="24"/>
        </w:rPr>
        <w:t xml:space="preserve"> date</w:t>
      </w:r>
      <w:r w:rsidRPr="00532BA0">
        <w:rPr>
          <w:rFonts w:ascii="Arial" w:hAnsi="Arial" w:cs="Arial"/>
          <w:szCs w:val="24"/>
        </w:rPr>
        <w:t>.</w:t>
      </w:r>
    </w:p>
    <w:p w:rsidR="00F62A00" w:rsidRPr="00DE349D" w:rsidRDefault="00F62A00" w:rsidP="00950E1A">
      <w:pPr>
        <w:suppressAutoHyphens/>
        <w:ind w:left="360"/>
        <w:jc w:val="both"/>
        <w:rPr>
          <w:rFonts w:ascii="Arial" w:hAnsi="Arial" w:cs="Arial"/>
          <w:sz w:val="20"/>
        </w:rPr>
      </w:pPr>
    </w:p>
    <w:p w:rsidR="00950E1A" w:rsidRPr="00DE349D" w:rsidRDefault="00950E1A" w:rsidP="00950E1A">
      <w:pPr>
        <w:suppressAutoHyphens/>
        <w:ind w:left="360"/>
        <w:jc w:val="both"/>
        <w:rPr>
          <w:rFonts w:ascii="Arial" w:hAnsi="Arial" w:cs="Arial"/>
          <w:sz w:val="20"/>
        </w:rPr>
      </w:pPr>
    </w:p>
    <w:tbl>
      <w:tblPr>
        <w:tblW w:w="0" w:type="auto"/>
        <w:tblInd w:w="4608" w:type="dxa"/>
        <w:tblLook w:val="04A0" w:firstRow="1" w:lastRow="0" w:firstColumn="1" w:lastColumn="0" w:noHBand="0" w:noVBand="1"/>
      </w:tblPr>
      <w:tblGrid>
        <w:gridCol w:w="1265"/>
        <w:gridCol w:w="4140"/>
      </w:tblGrid>
      <w:tr w:rsidR="00E0214D" w:rsidRPr="00DE349D" w:rsidTr="00C53A9A">
        <w:tc>
          <w:tcPr>
            <w:tcW w:w="1080" w:type="dxa"/>
            <w:shd w:val="clear" w:color="auto" w:fill="auto"/>
          </w:tcPr>
          <w:p w:rsidR="007847CD" w:rsidRPr="00DE349D" w:rsidRDefault="007847CD" w:rsidP="00C53A9A">
            <w:pPr>
              <w:suppressAutoHyphens/>
              <w:jc w:val="both"/>
              <w:rPr>
                <w:rFonts w:ascii="Arial" w:hAnsi="Arial" w:cs="Arial"/>
                <w:sz w:val="20"/>
              </w:rPr>
            </w:pPr>
          </w:p>
          <w:p w:rsidR="00E0214D" w:rsidRPr="00DE349D" w:rsidRDefault="00114CC0" w:rsidP="00C53A9A">
            <w:pPr>
              <w:suppressAutoHyphens/>
              <w:jc w:val="both"/>
              <w:rPr>
                <w:rFonts w:ascii="Arial" w:hAnsi="Arial" w:cs="Arial"/>
                <w:sz w:val="20"/>
              </w:rPr>
            </w:pPr>
            <w:r w:rsidRPr="00DE349D">
              <w:rPr>
                <w:rFonts w:ascii="Arial" w:hAnsi="Arial" w:cs="Arial"/>
                <w:sz w:val="20"/>
              </w:rPr>
              <w:t xml:space="preserve"> Respondent</w:t>
            </w:r>
          </w:p>
        </w:tc>
        <w:tc>
          <w:tcPr>
            <w:tcW w:w="4140" w:type="dxa"/>
            <w:tcBorders>
              <w:bottom w:val="single" w:sz="4" w:space="0" w:color="auto"/>
            </w:tcBorders>
            <w:shd w:val="clear" w:color="auto" w:fill="auto"/>
          </w:tcPr>
          <w:p w:rsidR="00E0214D" w:rsidRPr="00DE349D" w:rsidRDefault="00E0214D" w:rsidP="00C53A9A">
            <w:pPr>
              <w:suppressAutoHyphens/>
              <w:jc w:val="both"/>
              <w:rPr>
                <w:rFonts w:ascii="Arial" w:hAnsi="Arial" w:cs="Arial"/>
                <w:sz w:val="20"/>
              </w:rPr>
            </w:pPr>
          </w:p>
        </w:tc>
      </w:tr>
      <w:tr w:rsidR="00E0214D" w:rsidRPr="00DE349D" w:rsidTr="00C53A9A">
        <w:tc>
          <w:tcPr>
            <w:tcW w:w="1080" w:type="dxa"/>
            <w:shd w:val="clear" w:color="auto" w:fill="auto"/>
          </w:tcPr>
          <w:p w:rsidR="007847CD" w:rsidRPr="00DE349D" w:rsidRDefault="007847CD" w:rsidP="00C53A9A">
            <w:pPr>
              <w:suppressAutoHyphens/>
              <w:jc w:val="both"/>
              <w:rPr>
                <w:rFonts w:ascii="Arial" w:hAnsi="Arial" w:cs="Arial"/>
                <w:sz w:val="20"/>
              </w:rPr>
            </w:pPr>
          </w:p>
          <w:p w:rsidR="007847CD" w:rsidRPr="00DE349D" w:rsidRDefault="007847CD" w:rsidP="00C53A9A">
            <w:pPr>
              <w:suppressAutoHyphens/>
              <w:jc w:val="both"/>
              <w:rPr>
                <w:rFonts w:ascii="Arial" w:hAnsi="Arial" w:cs="Arial"/>
                <w:sz w:val="20"/>
              </w:rPr>
            </w:pPr>
          </w:p>
          <w:p w:rsidR="00E0214D" w:rsidRPr="00DE349D" w:rsidRDefault="00E0214D" w:rsidP="00C53A9A">
            <w:pPr>
              <w:suppressAutoHyphens/>
              <w:jc w:val="both"/>
              <w:rPr>
                <w:rFonts w:ascii="Arial" w:hAnsi="Arial" w:cs="Arial"/>
                <w:sz w:val="20"/>
              </w:rPr>
            </w:pPr>
            <w:r w:rsidRPr="00DE349D">
              <w:rPr>
                <w:rFonts w:ascii="Arial" w:hAnsi="Arial" w:cs="Arial"/>
                <w:sz w:val="20"/>
              </w:rPr>
              <w:t>By:</w:t>
            </w:r>
          </w:p>
        </w:tc>
        <w:tc>
          <w:tcPr>
            <w:tcW w:w="4140" w:type="dxa"/>
            <w:tcBorders>
              <w:top w:val="single" w:sz="4" w:space="0" w:color="auto"/>
              <w:bottom w:val="single" w:sz="4" w:space="0" w:color="auto"/>
            </w:tcBorders>
            <w:shd w:val="clear" w:color="auto" w:fill="auto"/>
          </w:tcPr>
          <w:p w:rsidR="00E0214D" w:rsidRPr="00DE349D" w:rsidRDefault="00E0214D" w:rsidP="00C53A9A">
            <w:pPr>
              <w:suppressAutoHyphens/>
              <w:jc w:val="both"/>
              <w:rPr>
                <w:rFonts w:ascii="Arial" w:hAnsi="Arial" w:cs="Arial"/>
                <w:sz w:val="20"/>
              </w:rPr>
            </w:pPr>
          </w:p>
          <w:p w:rsidR="003E675B" w:rsidRPr="00DE349D" w:rsidRDefault="003E675B" w:rsidP="00C53A9A">
            <w:pPr>
              <w:suppressAutoHyphens/>
              <w:jc w:val="both"/>
              <w:rPr>
                <w:rFonts w:ascii="Arial" w:hAnsi="Arial" w:cs="Arial"/>
                <w:sz w:val="20"/>
              </w:rPr>
            </w:pPr>
          </w:p>
        </w:tc>
      </w:tr>
      <w:tr w:rsidR="00E0214D" w:rsidRPr="00DE349D" w:rsidTr="00C53A9A">
        <w:tc>
          <w:tcPr>
            <w:tcW w:w="1080" w:type="dxa"/>
            <w:shd w:val="clear" w:color="auto" w:fill="auto"/>
          </w:tcPr>
          <w:p w:rsidR="007847CD" w:rsidRPr="00DE349D" w:rsidRDefault="007847CD" w:rsidP="00C53A9A">
            <w:pPr>
              <w:suppressAutoHyphens/>
              <w:jc w:val="both"/>
              <w:rPr>
                <w:rFonts w:ascii="Arial" w:hAnsi="Arial" w:cs="Arial"/>
                <w:sz w:val="20"/>
              </w:rPr>
            </w:pPr>
          </w:p>
          <w:p w:rsidR="007847CD" w:rsidRPr="00DE349D" w:rsidRDefault="007847CD" w:rsidP="00C53A9A">
            <w:pPr>
              <w:suppressAutoHyphens/>
              <w:jc w:val="both"/>
              <w:rPr>
                <w:rFonts w:ascii="Arial" w:hAnsi="Arial" w:cs="Arial"/>
                <w:sz w:val="20"/>
              </w:rPr>
            </w:pPr>
          </w:p>
          <w:p w:rsidR="00E0214D" w:rsidRPr="00DE349D" w:rsidRDefault="00E0214D" w:rsidP="00C53A9A">
            <w:pPr>
              <w:suppressAutoHyphens/>
              <w:jc w:val="both"/>
              <w:rPr>
                <w:rFonts w:ascii="Arial" w:hAnsi="Arial" w:cs="Arial"/>
                <w:sz w:val="20"/>
              </w:rPr>
            </w:pPr>
            <w:r w:rsidRPr="00DE349D">
              <w:rPr>
                <w:rFonts w:ascii="Arial" w:hAnsi="Arial" w:cs="Arial"/>
                <w:sz w:val="20"/>
              </w:rPr>
              <w:t>Title</w:t>
            </w:r>
          </w:p>
        </w:tc>
        <w:tc>
          <w:tcPr>
            <w:tcW w:w="4140" w:type="dxa"/>
            <w:tcBorders>
              <w:top w:val="single" w:sz="4" w:space="0" w:color="auto"/>
              <w:bottom w:val="single" w:sz="4" w:space="0" w:color="auto"/>
            </w:tcBorders>
            <w:shd w:val="clear" w:color="auto" w:fill="auto"/>
          </w:tcPr>
          <w:p w:rsidR="00E0214D" w:rsidRPr="00DE349D" w:rsidRDefault="00E0214D" w:rsidP="00C53A9A">
            <w:pPr>
              <w:suppressAutoHyphens/>
              <w:jc w:val="both"/>
              <w:rPr>
                <w:rFonts w:ascii="Arial" w:hAnsi="Arial" w:cs="Arial"/>
                <w:sz w:val="20"/>
              </w:rPr>
            </w:pPr>
          </w:p>
          <w:p w:rsidR="003E675B" w:rsidRPr="00DE349D" w:rsidRDefault="003E675B" w:rsidP="00C53A9A">
            <w:pPr>
              <w:suppressAutoHyphens/>
              <w:jc w:val="both"/>
              <w:rPr>
                <w:rFonts w:ascii="Arial" w:hAnsi="Arial" w:cs="Arial"/>
                <w:sz w:val="20"/>
              </w:rPr>
            </w:pPr>
          </w:p>
        </w:tc>
      </w:tr>
      <w:tr w:rsidR="00E0214D" w:rsidRPr="00DE349D" w:rsidTr="00C53A9A">
        <w:tc>
          <w:tcPr>
            <w:tcW w:w="1080" w:type="dxa"/>
            <w:shd w:val="clear" w:color="auto" w:fill="auto"/>
          </w:tcPr>
          <w:p w:rsidR="007847CD" w:rsidRPr="00DE349D" w:rsidRDefault="007847CD" w:rsidP="00C53A9A">
            <w:pPr>
              <w:suppressAutoHyphens/>
              <w:jc w:val="both"/>
              <w:rPr>
                <w:rFonts w:ascii="Arial" w:hAnsi="Arial" w:cs="Arial"/>
                <w:sz w:val="20"/>
              </w:rPr>
            </w:pPr>
          </w:p>
          <w:p w:rsidR="007847CD" w:rsidRPr="00DE349D" w:rsidRDefault="007847CD" w:rsidP="00C53A9A">
            <w:pPr>
              <w:suppressAutoHyphens/>
              <w:jc w:val="both"/>
              <w:rPr>
                <w:rFonts w:ascii="Arial" w:hAnsi="Arial" w:cs="Arial"/>
                <w:sz w:val="20"/>
              </w:rPr>
            </w:pPr>
          </w:p>
          <w:p w:rsidR="00E0214D" w:rsidRPr="00DE349D" w:rsidRDefault="00E0214D" w:rsidP="00C53A9A">
            <w:pPr>
              <w:suppressAutoHyphens/>
              <w:jc w:val="both"/>
              <w:rPr>
                <w:rFonts w:ascii="Arial" w:hAnsi="Arial" w:cs="Arial"/>
                <w:sz w:val="20"/>
              </w:rPr>
            </w:pPr>
            <w:r w:rsidRPr="00DE349D">
              <w:rPr>
                <w:rFonts w:ascii="Arial" w:hAnsi="Arial" w:cs="Arial"/>
                <w:sz w:val="20"/>
              </w:rPr>
              <w:t>Date:</w:t>
            </w:r>
          </w:p>
        </w:tc>
        <w:tc>
          <w:tcPr>
            <w:tcW w:w="4140" w:type="dxa"/>
            <w:tcBorders>
              <w:top w:val="single" w:sz="4" w:space="0" w:color="auto"/>
              <w:bottom w:val="single" w:sz="4" w:space="0" w:color="auto"/>
            </w:tcBorders>
            <w:shd w:val="clear" w:color="auto" w:fill="auto"/>
          </w:tcPr>
          <w:p w:rsidR="00E0214D" w:rsidRPr="00DE349D" w:rsidRDefault="00E0214D" w:rsidP="00C53A9A">
            <w:pPr>
              <w:suppressAutoHyphens/>
              <w:jc w:val="both"/>
              <w:rPr>
                <w:rFonts w:ascii="Arial" w:hAnsi="Arial" w:cs="Arial"/>
                <w:sz w:val="20"/>
              </w:rPr>
            </w:pPr>
          </w:p>
          <w:p w:rsidR="003E675B" w:rsidRPr="00DE349D" w:rsidRDefault="003E675B" w:rsidP="00C53A9A">
            <w:pPr>
              <w:suppressAutoHyphens/>
              <w:jc w:val="both"/>
              <w:rPr>
                <w:rFonts w:ascii="Arial" w:hAnsi="Arial" w:cs="Arial"/>
                <w:sz w:val="20"/>
              </w:rPr>
            </w:pPr>
          </w:p>
        </w:tc>
      </w:tr>
    </w:tbl>
    <w:p w:rsidR="00950E1A" w:rsidRPr="00DE349D" w:rsidRDefault="00950E1A" w:rsidP="00950E1A">
      <w:pPr>
        <w:suppressAutoHyphens/>
        <w:ind w:left="360"/>
        <w:jc w:val="both"/>
        <w:rPr>
          <w:rFonts w:ascii="Arial" w:hAnsi="Arial" w:cs="Arial"/>
          <w:sz w:val="20"/>
        </w:rPr>
      </w:pPr>
    </w:p>
    <w:p w:rsidR="00E0214D" w:rsidRPr="00DE349D" w:rsidRDefault="00F62A00" w:rsidP="00E0214D">
      <w:pPr>
        <w:suppressAutoHyphens/>
        <w:ind w:left="360"/>
        <w:jc w:val="both"/>
        <w:rPr>
          <w:rFonts w:ascii="Arial" w:hAnsi="Arial" w:cs="Arial"/>
          <w:sz w:val="20"/>
        </w:rPr>
      </w:pPr>
      <w:r w:rsidRPr="00DE349D">
        <w:rPr>
          <w:rFonts w:ascii="Arial" w:hAnsi="Arial" w:cs="Arial"/>
          <w:sz w:val="20"/>
        </w:rPr>
        <w:tab/>
      </w:r>
      <w:r w:rsidRPr="00DE349D">
        <w:rPr>
          <w:rFonts w:ascii="Arial" w:hAnsi="Arial" w:cs="Arial"/>
          <w:sz w:val="20"/>
        </w:rPr>
        <w:tab/>
      </w:r>
      <w:r w:rsidRPr="00DE349D">
        <w:rPr>
          <w:rFonts w:ascii="Arial" w:hAnsi="Arial" w:cs="Arial"/>
          <w:sz w:val="20"/>
        </w:rPr>
        <w:tab/>
      </w:r>
      <w:r w:rsidRPr="00DE349D">
        <w:rPr>
          <w:rFonts w:ascii="Arial" w:hAnsi="Arial" w:cs="Arial"/>
          <w:sz w:val="20"/>
        </w:rPr>
        <w:tab/>
      </w:r>
      <w:r w:rsidR="00950E1A" w:rsidRPr="00DE349D">
        <w:rPr>
          <w:rFonts w:ascii="Arial" w:hAnsi="Arial" w:cs="Arial"/>
          <w:sz w:val="20"/>
        </w:rPr>
        <w:tab/>
      </w:r>
      <w:r w:rsidR="00950E1A" w:rsidRPr="00DE349D">
        <w:rPr>
          <w:rFonts w:ascii="Arial" w:hAnsi="Arial" w:cs="Arial"/>
          <w:sz w:val="20"/>
        </w:rPr>
        <w:tab/>
      </w:r>
      <w:r w:rsidR="00950E1A" w:rsidRPr="00DE349D">
        <w:rPr>
          <w:rFonts w:ascii="Arial" w:hAnsi="Arial" w:cs="Arial"/>
          <w:sz w:val="20"/>
        </w:rPr>
        <w:tab/>
      </w:r>
      <w:r w:rsidR="00950E1A" w:rsidRPr="00DE349D">
        <w:rPr>
          <w:rFonts w:ascii="Arial" w:hAnsi="Arial" w:cs="Arial"/>
          <w:sz w:val="20"/>
        </w:rPr>
        <w:tab/>
      </w:r>
      <w:r w:rsidR="00950E1A" w:rsidRPr="00DE349D">
        <w:rPr>
          <w:rFonts w:ascii="Arial" w:hAnsi="Arial" w:cs="Arial"/>
          <w:sz w:val="20"/>
        </w:rPr>
        <w:tab/>
      </w:r>
      <w:r w:rsidR="00950E1A" w:rsidRPr="00DE349D">
        <w:rPr>
          <w:rFonts w:ascii="Arial" w:hAnsi="Arial" w:cs="Arial"/>
          <w:sz w:val="20"/>
        </w:rPr>
        <w:tab/>
      </w:r>
      <w:r w:rsidR="00950E1A" w:rsidRPr="00DE349D">
        <w:rPr>
          <w:rFonts w:ascii="Arial" w:hAnsi="Arial" w:cs="Arial"/>
          <w:sz w:val="20"/>
        </w:rPr>
        <w:tab/>
      </w:r>
      <w:r w:rsidR="00950E1A" w:rsidRPr="00DE349D">
        <w:rPr>
          <w:rFonts w:ascii="Arial" w:hAnsi="Arial" w:cs="Arial"/>
          <w:sz w:val="20"/>
        </w:rPr>
        <w:tab/>
      </w:r>
    </w:p>
    <w:p w:rsidR="00F62A00" w:rsidRPr="006237FB" w:rsidRDefault="00E0214D" w:rsidP="00E0214D">
      <w:pPr>
        <w:suppressAutoHyphens/>
        <w:ind w:left="360"/>
        <w:jc w:val="both"/>
        <w:rPr>
          <w:b/>
        </w:rPr>
      </w:pPr>
      <w:r w:rsidRPr="00DE349D">
        <w:rPr>
          <w:rFonts w:ascii="Arial" w:hAnsi="Arial" w:cs="Arial"/>
          <w:sz w:val="20"/>
        </w:rPr>
        <w:br w:type="page"/>
      </w:r>
    </w:p>
    <w:p w:rsidR="00F62A00" w:rsidRPr="00DE349D" w:rsidRDefault="001E3B5E">
      <w:pPr>
        <w:pStyle w:val="Heading2"/>
        <w:ind w:left="0"/>
        <w:jc w:val="left"/>
        <w:rPr>
          <w:rFonts w:ascii="Arial" w:hAnsi="Arial" w:cs="Arial"/>
          <w:b/>
          <w:szCs w:val="24"/>
        </w:rPr>
      </w:pPr>
      <w:bookmarkStart w:id="131" w:name="_Toc516494647"/>
      <w:bookmarkStart w:id="132" w:name="_Toc516562903"/>
      <w:bookmarkStart w:id="133" w:name="_Toc517162193"/>
      <w:bookmarkStart w:id="134" w:name="_Toc517162802"/>
      <w:bookmarkStart w:id="135" w:name="_Toc517167309"/>
      <w:bookmarkStart w:id="136" w:name="_Toc524186589"/>
      <w:bookmarkStart w:id="137" w:name="_Toc524186863"/>
      <w:bookmarkStart w:id="138" w:name="_Toc524187163"/>
      <w:bookmarkStart w:id="139" w:name="_Toc524187370"/>
      <w:bookmarkStart w:id="140" w:name="_Toc524189457"/>
      <w:bookmarkStart w:id="141" w:name="_Toc524190000"/>
      <w:bookmarkStart w:id="142" w:name="_Toc524270265"/>
      <w:bookmarkStart w:id="143" w:name="_Toc527181257"/>
      <w:bookmarkStart w:id="144" w:name="_Toc527188333"/>
      <w:bookmarkStart w:id="145" w:name="_Toc527188415"/>
      <w:bookmarkStart w:id="146" w:name="_Toc527276064"/>
      <w:bookmarkStart w:id="147" w:name="_Toc527277396"/>
      <w:bookmarkStart w:id="148" w:name="_Toc527449143"/>
      <w:bookmarkStart w:id="149" w:name="_Toc527449238"/>
      <w:bookmarkStart w:id="150" w:name="_Toc527449861"/>
      <w:bookmarkStart w:id="151" w:name="_Toc527450149"/>
      <w:bookmarkStart w:id="152" w:name="_Toc527451401"/>
      <w:bookmarkStart w:id="153" w:name="_Toc528033806"/>
      <w:bookmarkStart w:id="154" w:name="_Toc529682756"/>
      <w:bookmarkStart w:id="155" w:name="_Toc529682822"/>
      <w:bookmarkStart w:id="156" w:name="_Toc529687428"/>
      <w:bookmarkStart w:id="157" w:name="_Toc280472"/>
      <w:bookmarkStart w:id="158" w:name="_Toc2052922"/>
      <w:bookmarkStart w:id="159" w:name="_Toc54743873"/>
      <w:bookmarkStart w:id="160" w:name="_Toc54755341"/>
      <w:bookmarkStart w:id="161" w:name="_Toc54757755"/>
      <w:bookmarkStart w:id="162" w:name="_Toc54758010"/>
      <w:bookmarkStart w:id="163" w:name="_Toc54758394"/>
      <w:bookmarkStart w:id="164" w:name="_Toc56416155"/>
      <w:bookmarkStart w:id="165" w:name="_Toc56418524"/>
      <w:bookmarkStart w:id="166" w:name="_Toc56419832"/>
      <w:bookmarkStart w:id="167" w:name="_Toc57197076"/>
      <w:bookmarkStart w:id="168" w:name="_Toc57198921"/>
      <w:bookmarkStart w:id="169" w:name="_Toc180227323"/>
      <w:bookmarkStart w:id="170" w:name="_Toc180399258"/>
      <w:bookmarkStart w:id="171" w:name="_Toc180400842"/>
      <w:bookmarkStart w:id="172" w:name="_Toc180424747"/>
      <w:bookmarkStart w:id="173" w:name="_Toc180424990"/>
      <w:bookmarkStart w:id="174" w:name="_Toc180428312"/>
      <w:bookmarkStart w:id="175" w:name="_Toc180428511"/>
      <w:bookmarkStart w:id="176" w:name="_Toc180429563"/>
      <w:bookmarkStart w:id="177" w:name="_Toc180430745"/>
      <w:bookmarkStart w:id="178" w:name="_Toc180431086"/>
      <w:bookmarkStart w:id="179" w:name="_Toc180484858"/>
      <w:bookmarkStart w:id="180" w:name="_Toc180985695"/>
      <w:bookmarkStart w:id="181" w:name="_Toc198074736"/>
      <w:bookmarkStart w:id="182" w:name="_Toc199218350"/>
      <w:bookmarkStart w:id="183" w:name="_Toc202341890"/>
      <w:r>
        <w:rPr>
          <w:rFonts w:ascii="Arial" w:hAnsi="Arial" w:cs="Arial"/>
          <w:b/>
          <w:szCs w:val="24"/>
        </w:rPr>
        <w:lastRenderedPageBreak/>
        <w:t>V</w:t>
      </w:r>
      <w:r w:rsidR="006F05E5" w:rsidRPr="00DE349D">
        <w:rPr>
          <w:rFonts w:ascii="Arial" w:hAnsi="Arial" w:cs="Arial"/>
          <w:b/>
          <w:szCs w:val="24"/>
        </w:rPr>
        <w:t>I</w:t>
      </w:r>
      <w:r w:rsidR="00CD5F02" w:rsidRPr="00DE349D">
        <w:rPr>
          <w:rFonts w:ascii="Arial" w:hAnsi="Arial" w:cs="Arial"/>
          <w:b/>
          <w:szCs w:val="24"/>
        </w:rPr>
        <w:t xml:space="preserve">. </w:t>
      </w:r>
      <w:r>
        <w:rPr>
          <w:rFonts w:ascii="Arial" w:hAnsi="Arial" w:cs="Arial"/>
          <w:b/>
          <w:szCs w:val="24"/>
        </w:rPr>
        <w:t xml:space="preserve"> </w:t>
      </w:r>
      <w:r w:rsidR="0056562C">
        <w:rPr>
          <w:rFonts w:ascii="Arial" w:hAnsi="Arial" w:cs="Arial"/>
          <w:b/>
          <w:szCs w:val="24"/>
        </w:rPr>
        <w:t xml:space="preserve"> </w:t>
      </w:r>
      <w:r w:rsidR="00F62A00" w:rsidRPr="00DE349D">
        <w:rPr>
          <w:rFonts w:ascii="Arial" w:hAnsi="Arial" w:cs="Arial"/>
          <w:b/>
          <w:szCs w:val="24"/>
        </w:rPr>
        <w:t>Drug Free Workplace Certification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00F62A00" w:rsidRPr="00DE349D">
        <w:rPr>
          <w:rFonts w:ascii="Arial" w:hAnsi="Arial" w:cs="Arial"/>
          <w:b/>
          <w:szCs w:val="24"/>
        </w:rPr>
        <w:t xml:space="preserve"> </w:t>
      </w:r>
    </w:p>
    <w:p w:rsidR="00F62A00" w:rsidRDefault="00F62A00" w:rsidP="00DE349D">
      <w:pPr>
        <w:tabs>
          <w:tab w:val="left" w:pos="0"/>
        </w:tabs>
        <w:suppressAutoHyphens/>
        <w:rPr>
          <w:rFonts w:ascii="Arial" w:hAnsi="Arial" w:cs="Arial"/>
          <w:szCs w:val="24"/>
        </w:rPr>
      </w:pPr>
    </w:p>
    <w:p w:rsidR="00DE349D" w:rsidRPr="00DE349D" w:rsidRDefault="00DE349D" w:rsidP="00DE349D">
      <w:pPr>
        <w:tabs>
          <w:tab w:val="left" w:pos="0"/>
        </w:tabs>
        <w:suppressAutoHyphens/>
        <w:rPr>
          <w:rFonts w:ascii="Arial" w:hAnsi="Arial" w:cs="Arial"/>
          <w:szCs w:val="24"/>
        </w:rPr>
      </w:pPr>
    </w:p>
    <w:p w:rsidR="007F35CE" w:rsidRPr="00DE349D" w:rsidRDefault="007F35CE" w:rsidP="00DE349D">
      <w:pPr>
        <w:pStyle w:val="BodyTextIndent2"/>
        <w:ind w:left="0"/>
        <w:jc w:val="center"/>
        <w:rPr>
          <w:rFonts w:ascii="Arial" w:hAnsi="Arial" w:cs="Arial"/>
          <w:b/>
          <w:spacing w:val="0"/>
          <w:szCs w:val="24"/>
          <w:u w:val="single"/>
        </w:rPr>
      </w:pPr>
      <w:r w:rsidRPr="00DE349D">
        <w:rPr>
          <w:rFonts w:ascii="Arial" w:hAnsi="Arial" w:cs="Arial"/>
          <w:b/>
          <w:spacing w:val="0"/>
          <w:szCs w:val="24"/>
          <w:u w:val="single"/>
        </w:rPr>
        <w:t>DRUG-FREE WORKPLACE FORM</w:t>
      </w:r>
    </w:p>
    <w:p w:rsidR="007F35CE" w:rsidRPr="00DE349D" w:rsidRDefault="007F35CE" w:rsidP="00DE349D">
      <w:pPr>
        <w:widowControl/>
        <w:tabs>
          <w:tab w:val="left" w:pos="0"/>
        </w:tabs>
        <w:rPr>
          <w:rFonts w:ascii="Arial" w:hAnsi="Arial" w:cs="Arial"/>
          <w:spacing w:val="0"/>
          <w:szCs w:val="24"/>
        </w:rPr>
      </w:pPr>
    </w:p>
    <w:p w:rsidR="007F35CE" w:rsidRPr="00DE349D" w:rsidRDefault="007F35CE" w:rsidP="001E3B5E">
      <w:pPr>
        <w:widowControl/>
        <w:tabs>
          <w:tab w:val="left" w:pos="0"/>
        </w:tabs>
        <w:ind w:left="540"/>
        <w:rPr>
          <w:rFonts w:ascii="Arial" w:hAnsi="Arial" w:cs="Arial"/>
          <w:spacing w:val="0"/>
          <w:szCs w:val="24"/>
        </w:rPr>
      </w:pPr>
      <w:r w:rsidRPr="00DE349D">
        <w:rPr>
          <w:rFonts w:ascii="Arial" w:hAnsi="Arial" w:cs="Arial"/>
          <w:spacing w:val="0"/>
          <w:szCs w:val="24"/>
        </w:rPr>
        <w:t xml:space="preserve">The undersigned, in accordance with Section 287.087, Florida Statutes, hereby certifies that </w:t>
      </w:r>
      <w:r w:rsidR="0077066A" w:rsidRPr="00363AAB">
        <w:rPr>
          <w:rFonts w:ascii="Arial" w:hAnsi="Arial" w:cs="Arial"/>
          <w:spacing w:val="0"/>
          <w:szCs w:val="24"/>
        </w:rPr>
        <w:fldChar w:fldCharType="begin">
          <w:ffData>
            <w:name w:val="Text424"/>
            <w:enabled/>
            <w:calcOnExit w:val="0"/>
            <w:textInput/>
          </w:ffData>
        </w:fldChar>
      </w:r>
      <w:r w:rsidR="0077066A" w:rsidRPr="00363AAB">
        <w:rPr>
          <w:rFonts w:ascii="Arial" w:hAnsi="Arial" w:cs="Arial"/>
          <w:spacing w:val="0"/>
          <w:szCs w:val="24"/>
        </w:rPr>
        <w:instrText xml:space="preserve"> FORMTEXT </w:instrText>
      </w:r>
      <w:r w:rsidR="0077066A" w:rsidRPr="00363AAB">
        <w:rPr>
          <w:rFonts w:ascii="Arial" w:hAnsi="Arial" w:cs="Arial"/>
          <w:spacing w:val="0"/>
          <w:szCs w:val="24"/>
        </w:rPr>
      </w:r>
      <w:r w:rsidR="0077066A" w:rsidRPr="00363AAB">
        <w:rPr>
          <w:rFonts w:ascii="Arial" w:hAnsi="Arial" w:cs="Arial"/>
          <w:spacing w:val="0"/>
          <w:szCs w:val="24"/>
        </w:rPr>
        <w:fldChar w:fldCharType="separate"/>
      </w:r>
      <w:r w:rsidR="0077066A" w:rsidRPr="00363AAB">
        <w:rPr>
          <w:rFonts w:ascii="Arial" w:hAnsi="Arial" w:cs="Arial"/>
          <w:noProof/>
          <w:spacing w:val="0"/>
          <w:szCs w:val="24"/>
        </w:rPr>
        <w:t> </w:t>
      </w:r>
      <w:r w:rsidR="0077066A" w:rsidRPr="00363AAB">
        <w:rPr>
          <w:rFonts w:ascii="Arial" w:hAnsi="Arial" w:cs="Arial"/>
          <w:noProof/>
          <w:spacing w:val="0"/>
          <w:szCs w:val="24"/>
        </w:rPr>
        <w:t> </w:t>
      </w:r>
      <w:r w:rsidR="0077066A" w:rsidRPr="00363AAB">
        <w:rPr>
          <w:rFonts w:ascii="Arial" w:hAnsi="Arial" w:cs="Arial"/>
          <w:noProof/>
          <w:spacing w:val="0"/>
          <w:szCs w:val="24"/>
        </w:rPr>
        <w:t> </w:t>
      </w:r>
      <w:r w:rsidR="0077066A" w:rsidRPr="00363AAB">
        <w:rPr>
          <w:rFonts w:ascii="Arial" w:hAnsi="Arial" w:cs="Arial"/>
          <w:noProof/>
          <w:spacing w:val="0"/>
          <w:szCs w:val="24"/>
        </w:rPr>
        <w:t> </w:t>
      </w:r>
      <w:r w:rsidR="0077066A" w:rsidRPr="00363AAB">
        <w:rPr>
          <w:rFonts w:ascii="Arial" w:hAnsi="Arial" w:cs="Arial"/>
          <w:noProof/>
          <w:spacing w:val="0"/>
          <w:szCs w:val="24"/>
        </w:rPr>
        <w:t> </w:t>
      </w:r>
      <w:r w:rsidR="0077066A" w:rsidRPr="00363AAB">
        <w:rPr>
          <w:rFonts w:ascii="Arial" w:hAnsi="Arial" w:cs="Arial"/>
          <w:spacing w:val="0"/>
          <w:szCs w:val="24"/>
        </w:rPr>
        <w:fldChar w:fldCharType="end"/>
      </w:r>
      <w:r w:rsidR="0077066A">
        <w:rPr>
          <w:rFonts w:ascii="Arial" w:hAnsi="Arial" w:cs="Arial"/>
          <w:spacing w:val="0"/>
          <w:szCs w:val="24"/>
        </w:rPr>
        <w:t xml:space="preserve"> (name of business)</w:t>
      </w:r>
      <w:r w:rsidRPr="00DE349D">
        <w:rPr>
          <w:rFonts w:ascii="Arial" w:hAnsi="Arial" w:cs="Arial"/>
          <w:spacing w:val="0"/>
          <w:szCs w:val="24"/>
        </w:rPr>
        <w:t xml:space="preserve"> does:</w:t>
      </w:r>
    </w:p>
    <w:p w:rsidR="007F35CE" w:rsidRPr="00DE349D" w:rsidRDefault="007F35CE" w:rsidP="00DE349D">
      <w:pPr>
        <w:widowControl/>
        <w:tabs>
          <w:tab w:val="left" w:pos="0"/>
        </w:tabs>
        <w:rPr>
          <w:rFonts w:ascii="Arial" w:hAnsi="Arial" w:cs="Arial"/>
          <w:spacing w:val="0"/>
          <w:szCs w:val="24"/>
        </w:rPr>
      </w:pPr>
      <w:r w:rsidRPr="00DE349D">
        <w:rPr>
          <w:rFonts w:ascii="Arial" w:hAnsi="Arial" w:cs="Arial"/>
          <w:spacing w:val="0"/>
          <w:szCs w:val="24"/>
        </w:rPr>
        <w:tab/>
      </w:r>
      <w:r w:rsidRPr="00DE349D">
        <w:rPr>
          <w:rFonts w:ascii="Arial" w:hAnsi="Arial" w:cs="Arial"/>
          <w:spacing w:val="0"/>
          <w:szCs w:val="24"/>
        </w:rPr>
        <w:tab/>
      </w:r>
      <w:r w:rsidR="0077066A">
        <w:rPr>
          <w:rFonts w:ascii="Arial" w:hAnsi="Arial" w:cs="Arial"/>
          <w:spacing w:val="0"/>
          <w:szCs w:val="24"/>
        </w:rPr>
        <w:t xml:space="preserve"> </w:t>
      </w:r>
    </w:p>
    <w:p w:rsidR="007F35CE" w:rsidRPr="00DE349D" w:rsidRDefault="007F35CE" w:rsidP="00DE349D">
      <w:pPr>
        <w:widowControl/>
        <w:tabs>
          <w:tab w:val="left" w:pos="0"/>
        </w:tabs>
        <w:rPr>
          <w:rFonts w:ascii="Arial" w:hAnsi="Arial" w:cs="Arial"/>
          <w:spacing w:val="0"/>
          <w:szCs w:val="24"/>
        </w:rPr>
      </w:pPr>
    </w:p>
    <w:p w:rsidR="007F35CE" w:rsidRPr="00DE349D" w:rsidRDefault="007F35CE" w:rsidP="001E3B5E">
      <w:pPr>
        <w:widowControl/>
        <w:numPr>
          <w:ilvl w:val="0"/>
          <w:numId w:val="9"/>
        </w:numPr>
        <w:tabs>
          <w:tab w:val="clear" w:pos="720"/>
          <w:tab w:val="left" w:pos="0"/>
          <w:tab w:val="left" w:pos="900"/>
        </w:tabs>
        <w:ind w:left="900" w:hanging="360"/>
        <w:jc w:val="both"/>
        <w:rPr>
          <w:rFonts w:ascii="Arial" w:hAnsi="Arial" w:cs="Arial"/>
          <w:spacing w:val="0"/>
          <w:szCs w:val="24"/>
        </w:rPr>
      </w:pPr>
      <w:r w:rsidRPr="00DE349D">
        <w:rPr>
          <w:rFonts w:ascii="Arial" w:hAnsi="Arial" w:cs="Arial"/>
          <w:spacing w:val="0"/>
          <w:szCs w:val="24"/>
        </w:rPr>
        <w:t>Publish a statement (“Published Statement”) notifying employees that the unlawful manufacture, distribution, dispensing, possession, or use of a controlled substance is prohibited in the workplace and specifying the actions that will be taken against employees for violations of such prohibited acts.</w:t>
      </w:r>
    </w:p>
    <w:p w:rsidR="007F35CE" w:rsidRPr="00DE349D" w:rsidRDefault="007F35CE" w:rsidP="001E3B5E">
      <w:pPr>
        <w:widowControl/>
        <w:numPr>
          <w:ilvl w:val="0"/>
          <w:numId w:val="9"/>
        </w:numPr>
        <w:tabs>
          <w:tab w:val="clear" w:pos="720"/>
          <w:tab w:val="left" w:pos="0"/>
          <w:tab w:val="left" w:pos="900"/>
        </w:tabs>
        <w:ind w:left="900" w:hanging="360"/>
        <w:jc w:val="both"/>
        <w:rPr>
          <w:rFonts w:ascii="Arial" w:hAnsi="Arial" w:cs="Arial"/>
          <w:spacing w:val="0"/>
          <w:szCs w:val="24"/>
        </w:rPr>
      </w:pPr>
      <w:r w:rsidRPr="00DE349D">
        <w:rPr>
          <w:rFonts w:ascii="Arial" w:hAnsi="Arial" w:cs="Arial"/>
          <w:spacing w:val="0"/>
          <w:szCs w:val="24"/>
        </w:rPr>
        <w:t>Inform employees about the dangers of drug abuse in the workplace, the business’ policy of maintaining a drug-free workplace, any available drug counseling, rehabilitation, and employee assistance programs, and the penalties that may be imposed upon employees for drug abuse violations.</w:t>
      </w:r>
    </w:p>
    <w:p w:rsidR="007F35CE" w:rsidRPr="00DE349D" w:rsidRDefault="007F35CE" w:rsidP="001E3B5E">
      <w:pPr>
        <w:widowControl/>
        <w:numPr>
          <w:ilvl w:val="0"/>
          <w:numId w:val="9"/>
        </w:numPr>
        <w:tabs>
          <w:tab w:val="clear" w:pos="720"/>
          <w:tab w:val="left" w:pos="0"/>
          <w:tab w:val="left" w:pos="900"/>
        </w:tabs>
        <w:ind w:left="900" w:hanging="360"/>
        <w:jc w:val="both"/>
        <w:rPr>
          <w:rFonts w:ascii="Arial" w:hAnsi="Arial" w:cs="Arial"/>
          <w:spacing w:val="0"/>
          <w:szCs w:val="24"/>
        </w:rPr>
      </w:pPr>
      <w:r w:rsidRPr="00DE349D">
        <w:rPr>
          <w:rFonts w:ascii="Arial" w:hAnsi="Arial" w:cs="Arial"/>
          <w:spacing w:val="0"/>
          <w:szCs w:val="24"/>
        </w:rPr>
        <w:t xml:space="preserve">Give each employee engaged in providing the commodities or contractual services that are under </w:t>
      </w:r>
      <w:r w:rsidR="004E30F5">
        <w:rPr>
          <w:rFonts w:ascii="Arial" w:hAnsi="Arial" w:cs="Arial"/>
          <w:spacing w:val="0"/>
          <w:szCs w:val="24"/>
        </w:rPr>
        <w:t>Quote</w:t>
      </w:r>
      <w:r w:rsidRPr="00DE349D">
        <w:rPr>
          <w:rFonts w:ascii="Arial" w:hAnsi="Arial" w:cs="Arial"/>
          <w:spacing w:val="0"/>
          <w:szCs w:val="24"/>
        </w:rPr>
        <w:t xml:space="preserve"> a copy of the Published Statement specified in section 1 above.</w:t>
      </w:r>
    </w:p>
    <w:p w:rsidR="007F35CE" w:rsidRPr="00DE349D" w:rsidRDefault="007F35CE" w:rsidP="001E3B5E">
      <w:pPr>
        <w:widowControl/>
        <w:numPr>
          <w:ilvl w:val="0"/>
          <w:numId w:val="9"/>
        </w:numPr>
        <w:tabs>
          <w:tab w:val="clear" w:pos="720"/>
          <w:tab w:val="left" w:pos="0"/>
          <w:tab w:val="left" w:pos="900"/>
        </w:tabs>
        <w:ind w:left="900" w:hanging="360"/>
        <w:jc w:val="both"/>
        <w:rPr>
          <w:rFonts w:ascii="Arial" w:hAnsi="Arial" w:cs="Arial"/>
          <w:spacing w:val="0"/>
          <w:szCs w:val="24"/>
        </w:rPr>
      </w:pPr>
      <w:r w:rsidRPr="00DE349D">
        <w:rPr>
          <w:rFonts w:ascii="Arial" w:hAnsi="Arial" w:cs="Arial"/>
          <w:spacing w:val="0"/>
          <w:szCs w:val="24"/>
        </w:rPr>
        <w:t xml:space="preserve">In the Published Statement, notify employees that, as a condition of working on the commodities or contractual services that are under </w:t>
      </w:r>
      <w:r w:rsidR="004E30F5">
        <w:rPr>
          <w:rFonts w:ascii="Arial" w:hAnsi="Arial" w:cs="Arial"/>
          <w:spacing w:val="0"/>
          <w:szCs w:val="24"/>
        </w:rPr>
        <w:t>Quote</w:t>
      </w:r>
      <w:r w:rsidRPr="00DE349D">
        <w:rPr>
          <w:rFonts w:ascii="Arial" w:hAnsi="Arial" w:cs="Arial"/>
          <w:spacing w:val="0"/>
          <w:szCs w:val="24"/>
        </w:rPr>
        <w:t>, the employee will a</w:t>
      </w:r>
      <w:r w:rsidR="004E30F5">
        <w:rPr>
          <w:rFonts w:ascii="Arial" w:hAnsi="Arial" w:cs="Arial"/>
          <w:spacing w:val="0"/>
          <w:szCs w:val="24"/>
        </w:rPr>
        <w:t>Quote</w:t>
      </w:r>
      <w:r w:rsidRPr="00DE349D">
        <w:rPr>
          <w:rFonts w:ascii="Arial" w:hAnsi="Arial" w:cs="Arial"/>
          <w:spacing w:val="0"/>
          <w:szCs w:val="24"/>
        </w:rPr>
        <w:t>e by the terms of the Published Statement and will notify the employer of any conviction of, or plea of guilty or nolo contendere to, any violation of Florida Statute Chapter 893 or of any controlled substance law of the United States or any state, for a violation occurring in the workplace, no later than five days after such conviction.</w:t>
      </w:r>
    </w:p>
    <w:p w:rsidR="007F35CE" w:rsidRPr="00DE349D" w:rsidRDefault="007F35CE" w:rsidP="001E3B5E">
      <w:pPr>
        <w:widowControl/>
        <w:numPr>
          <w:ilvl w:val="0"/>
          <w:numId w:val="9"/>
        </w:numPr>
        <w:tabs>
          <w:tab w:val="clear" w:pos="720"/>
          <w:tab w:val="left" w:pos="0"/>
          <w:tab w:val="left" w:pos="900"/>
        </w:tabs>
        <w:ind w:left="900" w:hanging="360"/>
        <w:jc w:val="both"/>
        <w:rPr>
          <w:rFonts w:ascii="Arial" w:hAnsi="Arial" w:cs="Arial"/>
          <w:spacing w:val="0"/>
          <w:szCs w:val="24"/>
        </w:rPr>
      </w:pPr>
      <w:r w:rsidRPr="00DE349D">
        <w:rPr>
          <w:rFonts w:ascii="Arial" w:hAnsi="Arial" w:cs="Arial"/>
          <w:spacing w:val="0"/>
          <w:szCs w:val="24"/>
        </w:rPr>
        <w:t>Impose a sanction on, or require the satisfactory participation in a drug abuse assistance or rehabilitation program if such is available in the employee’s community, by any employee who is so convicted.</w:t>
      </w:r>
    </w:p>
    <w:p w:rsidR="007F35CE" w:rsidRPr="00DE349D" w:rsidRDefault="007F35CE" w:rsidP="001E3B5E">
      <w:pPr>
        <w:widowControl/>
        <w:numPr>
          <w:ilvl w:val="0"/>
          <w:numId w:val="9"/>
        </w:numPr>
        <w:tabs>
          <w:tab w:val="clear" w:pos="720"/>
          <w:tab w:val="left" w:pos="0"/>
          <w:tab w:val="left" w:pos="900"/>
        </w:tabs>
        <w:ind w:left="900" w:hanging="360"/>
        <w:jc w:val="both"/>
        <w:rPr>
          <w:rFonts w:ascii="Arial" w:hAnsi="Arial" w:cs="Arial"/>
          <w:spacing w:val="0"/>
          <w:szCs w:val="24"/>
        </w:rPr>
      </w:pPr>
      <w:r w:rsidRPr="00DE349D">
        <w:rPr>
          <w:rFonts w:ascii="Arial" w:hAnsi="Arial" w:cs="Arial"/>
          <w:spacing w:val="0"/>
          <w:szCs w:val="24"/>
        </w:rPr>
        <w:t>Make a good faith effort to continue to maintain a drug-free workplace through implementation of this certification.</w:t>
      </w:r>
    </w:p>
    <w:p w:rsidR="007F35CE" w:rsidRPr="00DE349D" w:rsidRDefault="007F35CE" w:rsidP="00DE349D">
      <w:pPr>
        <w:widowControl/>
        <w:tabs>
          <w:tab w:val="left" w:pos="0"/>
        </w:tabs>
        <w:rPr>
          <w:rFonts w:ascii="Arial" w:hAnsi="Arial" w:cs="Arial"/>
          <w:spacing w:val="0"/>
          <w:szCs w:val="24"/>
        </w:rPr>
      </w:pPr>
    </w:p>
    <w:p w:rsidR="007F35CE" w:rsidRPr="00DE349D" w:rsidRDefault="007F35CE" w:rsidP="001E3B5E">
      <w:pPr>
        <w:widowControl/>
        <w:tabs>
          <w:tab w:val="left" w:pos="0"/>
        </w:tabs>
        <w:ind w:left="540"/>
        <w:rPr>
          <w:rFonts w:ascii="Arial" w:hAnsi="Arial" w:cs="Arial"/>
          <w:spacing w:val="0"/>
          <w:szCs w:val="24"/>
        </w:rPr>
      </w:pPr>
      <w:r w:rsidRPr="00DE349D">
        <w:rPr>
          <w:rFonts w:ascii="Arial" w:hAnsi="Arial" w:cs="Arial"/>
          <w:spacing w:val="0"/>
          <w:szCs w:val="24"/>
        </w:rPr>
        <w:t>As the person authorized to sign the statement, I certify that this firm complies fully with the requirements of Section 287.087, Florida Statutes, including the above requirements.</w:t>
      </w:r>
    </w:p>
    <w:p w:rsidR="007F35CE" w:rsidRPr="00DE349D" w:rsidRDefault="007F35CE" w:rsidP="007F35CE">
      <w:pPr>
        <w:widowControl/>
        <w:rPr>
          <w:rFonts w:ascii="Arial" w:hAnsi="Arial" w:cs="Arial"/>
          <w:spacing w:val="0"/>
          <w:sz w:val="20"/>
        </w:rPr>
      </w:pPr>
    </w:p>
    <w:p w:rsidR="005B5555" w:rsidRPr="00DE349D" w:rsidRDefault="005B5555" w:rsidP="007F35CE">
      <w:pPr>
        <w:widowControl/>
        <w:rPr>
          <w:rFonts w:ascii="Arial" w:hAnsi="Arial" w:cs="Arial"/>
          <w:spacing w:val="0"/>
          <w:sz w:val="20"/>
        </w:rPr>
      </w:pPr>
    </w:p>
    <w:p w:rsidR="005B5555" w:rsidRPr="00DE349D" w:rsidRDefault="007F35CE" w:rsidP="007F35CE">
      <w:pPr>
        <w:widowControl/>
        <w:rPr>
          <w:rFonts w:ascii="Arial" w:hAnsi="Arial" w:cs="Arial"/>
          <w:spacing w:val="0"/>
          <w:sz w:val="20"/>
        </w:rPr>
      </w:pPr>
      <w:r w:rsidRPr="00DE349D">
        <w:rPr>
          <w:rFonts w:ascii="Arial" w:hAnsi="Arial" w:cs="Arial"/>
          <w:spacing w:val="0"/>
          <w:sz w:val="20"/>
        </w:rPr>
        <w:tab/>
      </w:r>
      <w:r w:rsidRPr="00DE349D">
        <w:rPr>
          <w:rFonts w:ascii="Arial" w:hAnsi="Arial" w:cs="Arial"/>
          <w:spacing w:val="0"/>
          <w:sz w:val="20"/>
        </w:rPr>
        <w:tab/>
      </w:r>
      <w:r w:rsidRPr="00DE349D">
        <w:rPr>
          <w:rFonts w:ascii="Arial" w:hAnsi="Arial" w:cs="Arial"/>
          <w:spacing w:val="0"/>
          <w:sz w:val="20"/>
        </w:rPr>
        <w:tab/>
      </w:r>
      <w:r w:rsidRPr="00DE349D">
        <w:rPr>
          <w:rFonts w:ascii="Arial" w:hAnsi="Arial" w:cs="Arial"/>
          <w:spacing w:val="0"/>
          <w:sz w:val="20"/>
        </w:rPr>
        <w:tab/>
      </w:r>
      <w:r w:rsidRPr="00DE349D">
        <w:rPr>
          <w:rFonts w:ascii="Arial" w:hAnsi="Arial" w:cs="Arial"/>
          <w:spacing w:val="0"/>
          <w:sz w:val="20"/>
        </w:rPr>
        <w:tab/>
      </w:r>
    </w:p>
    <w:p w:rsidR="007F35CE" w:rsidRPr="00DE349D" w:rsidRDefault="007F35CE" w:rsidP="001E3B5E">
      <w:pPr>
        <w:widowControl/>
        <w:ind w:left="540"/>
        <w:rPr>
          <w:rFonts w:ascii="Arial" w:hAnsi="Arial" w:cs="Arial"/>
          <w:spacing w:val="0"/>
          <w:sz w:val="20"/>
        </w:rPr>
      </w:pPr>
      <w:r w:rsidRPr="00DE349D">
        <w:rPr>
          <w:rFonts w:ascii="Arial" w:hAnsi="Arial" w:cs="Arial"/>
          <w:spacing w:val="0"/>
          <w:sz w:val="20"/>
        </w:rPr>
        <w:t>_______________________________________</w:t>
      </w:r>
    </w:p>
    <w:p w:rsidR="007F35CE" w:rsidRPr="00DE349D" w:rsidRDefault="00114CC0" w:rsidP="001E3B5E">
      <w:pPr>
        <w:widowControl/>
        <w:ind w:left="540"/>
        <w:rPr>
          <w:rFonts w:ascii="Arial" w:hAnsi="Arial" w:cs="Arial"/>
          <w:spacing w:val="0"/>
          <w:sz w:val="20"/>
        </w:rPr>
      </w:pPr>
      <w:r w:rsidRPr="00DE349D">
        <w:rPr>
          <w:rFonts w:ascii="Arial" w:hAnsi="Arial" w:cs="Arial"/>
          <w:spacing w:val="0"/>
          <w:sz w:val="20"/>
        </w:rPr>
        <w:t>Respondent</w:t>
      </w:r>
      <w:r w:rsidR="007F35CE" w:rsidRPr="00DE349D">
        <w:rPr>
          <w:rFonts w:ascii="Arial" w:hAnsi="Arial" w:cs="Arial"/>
          <w:spacing w:val="0"/>
          <w:sz w:val="20"/>
        </w:rPr>
        <w:t>’s Signature</w:t>
      </w:r>
    </w:p>
    <w:p w:rsidR="007F35CE" w:rsidRPr="00DE349D" w:rsidRDefault="007F35CE" w:rsidP="001E3B5E">
      <w:pPr>
        <w:widowControl/>
        <w:ind w:left="540"/>
        <w:rPr>
          <w:rFonts w:ascii="Arial" w:hAnsi="Arial" w:cs="Arial"/>
          <w:spacing w:val="0"/>
          <w:sz w:val="20"/>
        </w:rPr>
      </w:pPr>
    </w:p>
    <w:p w:rsidR="007F35CE" w:rsidRPr="00DE349D" w:rsidRDefault="0077066A" w:rsidP="001E3B5E">
      <w:pPr>
        <w:widowControl/>
        <w:ind w:left="540"/>
        <w:rPr>
          <w:rFonts w:ascii="Arial" w:hAnsi="Arial" w:cs="Arial"/>
          <w:spacing w:val="0"/>
          <w:sz w:val="20"/>
        </w:rPr>
      </w:pPr>
      <w:r w:rsidRPr="00363AAB">
        <w:rPr>
          <w:rFonts w:ascii="Arial" w:hAnsi="Arial" w:cs="Arial"/>
          <w:spacing w:val="0"/>
          <w:szCs w:val="24"/>
        </w:rPr>
        <w:fldChar w:fldCharType="begin">
          <w:ffData>
            <w:name w:val="Text424"/>
            <w:enabled/>
            <w:calcOnExit w:val="0"/>
            <w:textInput/>
          </w:ffData>
        </w:fldChar>
      </w:r>
      <w:r w:rsidRPr="00363AAB">
        <w:rPr>
          <w:rFonts w:ascii="Arial" w:hAnsi="Arial" w:cs="Arial"/>
          <w:spacing w:val="0"/>
          <w:szCs w:val="24"/>
        </w:rPr>
        <w:instrText xml:space="preserve"> FORMTEXT </w:instrText>
      </w:r>
      <w:r w:rsidRPr="00363AAB">
        <w:rPr>
          <w:rFonts w:ascii="Arial" w:hAnsi="Arial" w:cs="Arial"/>
          <w:spacing w:val="0"/>
          <w:szCs w:val="24"/>
        </w:rPr>
      </w:r>
      <w:r w:rsidRPr="00363AAB">
        <w:rPr>
          <w:rFonts w:ascii="Arial" w:hAnsi="Arial" w:cs="Arial"/>
          <w:spacing w:val="0"/>
          <w:szCs w:val="24"/>
        </w:rPr>
        <w:fldChar w:fldCharType="separate"/>
      </w:r>
      <w:r w:rsidRPr="00363AAB">
        <w:rPr>
          <w:rFonts w:ascii="Arial" w:hAnsi="Arial" w:cs="Arial"/>
          <w:noProof/>
          <w:spacing w:val="0"/>
          <w:szCs w:val="24"/>
        </w:rPr>
        <w:t> </w:t>
      </w:r>
      <w:r w:rsidRPr="00363AAB">
        <w:rPr>
          <w:rFonts w:ascii="Arial" w:hAnsi="Arial" w:cs="Arial"/>
          <w:noProof/>
          <w:spacing w:val="0"/>
          <w:szCs w:val="24"/>
        </w:rPr>
        <w:t> </w:t>
      </w:r>
      <w:r w:rsidRPr="00363AAB">
        <w:rPr>
          <w:rFonts w:ascii="Arial" w:hAnsi="Arial" w:cs="Arial"/>
          <w:noProof/>
          <w:spacing w:val="0"/>
          <w:szCs w:val="24"/>
        </w:rPr>
        <w:t> </w:t>
      </w:r>
      <w:r w:rsidRPr="00363AAB">
        <w:rPr>
          <w:rFonts w:ascii="Arial" w:hAnsi="Arial" w:cs="Arial"/>
          <w:noProof/>
          <w:spacing w:val="0"/>
          <w:szCs w:val="24"/>
        </w:rPr>
        <w:t> </w:t>
      </w:r>
      <w:r w:rsidRPr="00363AAB">
        <w:rPr>
          <w:rFonts w:ascii="Arial" w:hAnsi="Arial" w:cs="Arial"/>
          <w:noProof/>
          <w:spacing w:val="0"/>
          <w:szCs w:val="24"/>
        </w:rPr>
        <w:t> </w:t>
      </w:r>
      <w:r w:rsidRPr="00363AAB">
        <w:rPr>
          <w:rFonts w:ascii="Arial" w:hAnsi="Arial" w:cs="Arial"/>
          <w:spacing w:val="0"/>
          <w:szCs w:val="24"/>
        </w:rPr>
        <w:fldChar w:fldCharType="end"/>
      </w:r>
    </w:p>
    <w:p w:rsidR="007F35CE" w:rsidRPr="00DE349D" w:rsidRDefault="007F35CE" w:rsidP="001E3B5E">
      <w:pPr>
        <w:widowControl/>
        <w:ind w:left="540"/>
        <w:rPr>
          <w:rFonts w:ascii="Arial" w:hAnsi="Arial" w:cs="Arial"/>
          <w:spacing w:val="0"/>
          <w:sz w:val="20"/>
        </w:rPr>
      </w:pPr>
      <w:r w:rsidRPr="00DE349D">
        <w:rPr>
          <w:rFonts w:ascii="Arial" w:hAnsi="Arial" w:cs="Arial"/>
          <w:spacing w:val="0"/>
          <w:sz w:val="20"/>
        </w:rPr>
        <w:t>Date</w:t>
      </w:r>
    </w:p>
    <w:p w:rsidR="007F35CE" w:rsidRPr="00DE349D" w:rsidRDefault="007F35CE" w:rsidP="007F35CE">
      <w:pPr>
        <w:widowControl/>
        <w:rPr>
          <w:rFonts w:ascii="Arial" w:hAnsi="Arial" w:cs="Arial"/>
          <w:spacing w:val="-2"/>
          <w:sz w:val="20"/>
        </w:rPr>
      </w:pPr>
    </w:p>
    <w:p w:rsidR="00C73DF1" w:rsidRPr="00DE349D" w:rsidRDefault="00CD617B" w:rsidP="00C73DF1">
      <w:pPr>
        <w:pStyle w:val="Heading1"/>
        <w:jc w:val="left"/>
        <w:rPr>
          <w:rFonts w:ascii="Arial" w:hAnsi="Arial" w:cs="Arial"/>
          <w:sz w:val="20"/>
        </w:rPr>
      </w:pPr>
      <w:r w:rsidRPr="00DE349D">
        <w:rPr>
          <w:rFonts w:ascii="Arial" w:hAnsi="Arial" w:cs="Arial"/>
          <w:sz w:val="20"/>
        </w:rPr>
        <w:br w:type="page"/>
      </w:r>
    </w:p>
    <w:p w:rsidR="001E3B5E" w:rsidRDefault="001E3B5E" w:rsidP="005D0457">
      <w:pPr>
        <w:rPr>
          <w:rFonts w:ascii="Arial" w:hAnsi="Arial" w:cs="Arial"/>
          <w:b/>
        </w:rPr>
      </w:pPr>
      <w:bookmarkStart w:id="184" w:name="_Toc54757800"/>
      <w:bookmarkStart w:id="185" w:name="_Toc54758054"/>
      <w:bookmarkStart w:id="186" w:name="_Toc54758438"/>
      <w:bookmarkStart w:id="187" w:name="_Toc56416200"/>
      <w:bookmarkStart w:id="188" w:name="_Toc56418570"/>
      <w:bookmarkStart w:id="189" w:name="_Toc56419878"/>
      <w:bookmarkStart w:id="190" w:name="_Toc57197122"/>
      <w:bookmarkStart w:id="191" w:name="_Toc57198967"/>
      <w:bookmarkStart w:id="192" w:name="_Toc180227380"/>
      <w:bookmarkStart w:id="193" w:name="_Toc180399315"/>
      <w:bookmarkStart w:id="194" w:name="_Toc180400897"/>
      <w:bookmarkStart w:id="195" w:name="_Toc180424802"/>
      <w:bookmarkStart w:id="196" w:name="_Toc180425043"/>
      <w:bookmarkStart w:id="197" w:name="_Toc180428365"/>
      <w:bookmarkStart w:id="198" w:name="_Toc180428563"/>
      <w:bookmarkStart w:id="199" w:name="_Toc180429614"/>
      <w:bookmarkStart w:id="200" w:name="_Toc180430795"/>
      <w:bookmarkStart w:id="201" w:name="_Toc180431136"/>
      <w:bookmarkStart w:id="202" w:name="_Toc180484908"/>
      <w:bookmarkStart w:id="203" w:name="_Toc180985745"/>
    </w:p>
    <w:p w:rsidR="0008156C" w:rsidRPr="0008156C" w:rsidRDefault="0071328B" w:rsidP="00311FAC">
      <w:pPr>
        <w:tabs>
          <w:tab w:val="left" w:pos="540"/>
        </w:tabs>
        <w:ind w:left="540" w:hanging="540"/>
        <w:rPr>
          <w:rFonts w:ascii="Arial" w:hAnsi="Arial" w:cs="Arial"/>
          <w:b/>
          <w:szCs w:val="24"/>
          <w:u w:val="single"/>
        </w:rPr>
      </w:pPr>
      <w:r>
        <w:rPr>
          <w:rFonts w:ascii="Arial" w:hAnsi="Arial" w:cs="Arial"/>
          <w:b/>
        </w:rPr>
        <w:t>VII.</w:t>
      </w:r>
      <w:r>
        <w:rPr>
          <w:rFonts w:ascii="Arial" w:hAnsi="Arial" w:cs="Arial"/>
          <w:b/>
        </w:rPr>
        <w:tab/>
      </w:r>
      <w:r w:rsidR="0077066A" w:rsidRPr="0077066A">
        <w:rPr>
          <w:rFonts w:ascii="Arial" w:hAnsi="Arial" w:cs="Arial"/>
          <w:spacing w:val="8"/>
          <w:w w:val="112"/>
          <w:szCs w:val="24"/>
        </w:rPr>
        <w:t xml:space="preserve"> </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0008156C" w:rsidRPr="0008156C">
        <w:rPr>
          <w:rFonts w:ascii="Arial" w:hAnsi="Arial" w:cs="Arial"/>
          <w:b/>
          <w:szCs w:val="24"/>
        </w:rPr>
        <w:t>ePayable Payment Solution</w:t>
      </w:r>
    </w:p>
    <w:p w:rsidR="0008156C" w:rsidRPr="0008156C" w:rsidRDefault="0008156C" w:rsidP="0008156C">
      <w:pPr>
        <w:ind w:left="540"/>
        <w:jc w:val="both"/>
        <w:rPr>
          <w:rFonts w:ascii="Arial" w:hAnsi="Arial" w:cs="Arial"/>
          <w:szCs w:val="24"/>
        </w:rPr>
      </w:pPr>
      <w:r w:rsidRPr="0008156C">
        <w:rPr>
          <w:rFonts w:ascii="Arial" w:hAnsi="Arial" w:cs="Arial"/>
          <w:szCs w:val="24"/>
        </w:rPr>
        <w:t>The Authority offers suppliers the option of receiving payments using an ePayables solution. ePayables is an electronic payment solution that replaces check payments with a VISA credit card payment. ePayables offers suppliers a method for obtaining funds quickly and securely. The ePayables solution works as follows:</w:t>
      </w:r>
    </w:p>
    <w:p w:rsidR="0008156C" w:rsidRPr="0008156C" w:rsidRDefault="0008156C" w:rsidP="0008156C">
      <w:pPr>
        <w:rPr>
          <w:rFonts w:ascii="Arial" w:hAnsi="Arial" w:cs="Arial"/>
          <w:szCs w:val="24"/>
        </w:rPr>
      </w:pPr>
    </w:p>
    <w:p w:rsidR="0008156C" w:rsidRPr="0008156C" w:rsidRDefault="0008156C" w:rsidP="0008156C">
      <w:pPr>
        <w:widowControl/>
        <w:numPr>
          <w:ilvl w:val="0"/>
          <w:numId w:val="4"/>
        </w:numPr>
        <w:tabs>
          <w:tab w:val="left" w:pos="900"/>
        </w:tabs>
        <w:ind w:left="900"/>
        <w:contextualSpacing/>
        <w:rPr>
          <w:rFonts w:ascii="Arial" w:hAnsi="Arial" w:cs="Arial"/>
          <w:szCs w:val="24"/>
        </w:rPr>
      </w:pPr>
      <w:r w:rsidRPr="0008156C">
        <w:rPr>
          <w:rFonts w:ascii="Arial" w:hAnsi="Arial" w:cs="Arial"/>
          <w:szCs w:val="24"/>
        </w:rPr>
        <w:t>The Authority provides a dedicated VISA credit card number, expiration date and 3 digit CVV2 value to the supplier to keep on file.</w:t>
      </w:r>
    </w:p>
    <w:p w:rsidR="0008156C" w:rsidRPr="0008156C" w:rsidRDefault="0008156C" w:rsidP="0008156C">
      <w:pPr>
        <w:ind w:left="990"/>
        <w:rPr>
          <w:rFonts w:ascii="Arial" w:hAnsi="Arial" w:cs="Arial"/>
          <w:sz w:val="12"/>
          <w:szCs w:val="12"/>
        </w:rPr>
      </w:pPr>
    </w:p>
    <w:p w:rsidR="0008156C" w:rsidRPr="0008156C" w:rsidRDefault="0008156C" w:rsidP="0008156C">
      <w:pPr>
        <w:widowControl/>
        <w:numPr>
          <w:ilvl w:val="0"/>
          <w:numId w:val="4"/>
        </w:numPr>
        <w:tabs>
          <w:tab w:val="left" w:pos="900"/>
        </w:tabs>
        <w:ind w:left="900"/>
        <w:contextualSpacing/>
        <w:rPr>
          <w:rFonts w:ascii="Arial" w:hAnsi="Arial" w:cs="Arial"/>
          <w:szCs w:val="24"/>
        </w:rPr>
      </w:pPr>
      <w:r w:rsidRPr="0008156C">
        <w:rPr>
          <w:rFonts w:ascii="Arial" w:hAnsi="Arial" w:cs="Arial"/>
          <w:szCs w:val="24"/>
        </w:rPr>
        <w:t>The supplier sends invoice to the Authority.</w:t>
      </w:r>
    </w:p>
    <w:p w:rsidR="0008156C" w:rsidRPr="0008156C" w:rsidRDefault="0008156C" w:rsidP="0008156C">
      <w:pPr>
        <w:tabs>
          <w:tab w:val="left" w:pos="900"/>
        </w:tabs>
        <w:ind w:left="900" w:hanging="360"/>
        <w:rPr>
          <w:rFonts w:ascii="Arial" w:hAnsi="Arial" w:cs="Arial"/>
          <w:sz w:val="12"/>
          <w:szCs w:val="12"/>
        </w:rPr>
      </w:pPr>
    </w:p>
    <w:p w:rsidR="0008156C" w:rsidRPr="0008156C" w:rsidRDefault="0008156C" w:rsidP="0008156C">
      <w:pPr>
        <w:widowControl/>
        <w:numPr>
          <w:ilvl w:val="0"/>
          <w:numId w:val="4"/>
        </w:numPr>
        <w:tabs>
          <w:tab w:val="left" w:pos="900"/>
        </w:tabs>
        <w:ind w:left="900"/>
        <w:contextualSpacing/>
        <w:rPr>
          <w:rFonts w:ascii="Arial" w:hAnsi="Arial" w:cs="Arial"/>
          <w:szCs w:val="24"/>
        </w:rPr>
      </w:pPr>
      <w:r w:rsidRPr="0008156C">
        <w:rPr>
          <w:rFonts w:ascii="Arial" w:hAnsi="Arial" w:cs="Arial"/>
          <w:szCs w:val="24"/>
        </w:rPr>
        <w:t>The Authority approves invoice and orders payment.</w:t>
      </w:r>
    </w:p>
    <w:p w:rsidR="0008156C" w:rsidRPr="0008156C" w:rsidRDefault="0008156C" w:rsidP="0008156C">
      <w:pPr>
        <w:tabs>
          <w:tab w:val="left" w:pos="900"/>
        </w:tabs>
        <w:ind w:left="900" w:hanging="360"/>
        <w:rPr>
          <w:rFonts w:ascii="Arial" w:hAnsi="Arial" w:cs="Arial"/>
          <w:sz w:val="12"/>
          <w:szCs w:val="12"/>
        </w:rPr>
      </w:pPr>
    </w:p>
    <w:p w:rsidR="0008156C" w:rsidRPr="0008156C" w:rsidRDefault="0008156C" w:rsidP="0008156C">
      <w:pPr>
        <w:widowControl/>
        <w:numPr>
          <w:ilvl w:val="0"/>
          <w:numId w:val="4"/>
        </w:numPr>
        <w:tabs>
          <w:tab w:val="left" w:pos="900"/>
        </w:tabs>
        <w:ind w:left="900"/>
        <w:contextualSpacing/>
        <w:rPr>
          <w:rFonts w:ascii="Arial" w:hAnsi="Arial" w:cs="Arial"/>
          <w:szCs w:val="24"/>
        </w:rPr>
      </w:pPr>
      <w:r w:rsidRPr="0008156C">
        <w:rPr>
          <w:rFonts w:ascii="Arial" w:hAnsi="Arial" w:cs="Arial"/>
          <w:szCs w:val="24"/>
        </w:rPr>
        <w:t>The supplier’s card account number is funded with the payment amount.</w:t>
      </w:r>
    </w:p>
    <w:p w:rsidR="0008156C" w:rsidRPr="0008156C" w:rsidRDefault="0008156C" w:rsidP="0008156C">
      <w:pPr>
        <w:tabs>
          <w:tab w:val="left" w:pos="900"/>
        </w:tabs>
        <w:ind w:left="900" w:hanging="360"/>
        <w:rPr>
          <w:rFonts w:ascii="Arial" w:hAnsi="Arial" w:cs="Arial"/>
          <w:sz w:val="12"/>
          <w:szCs w:val="12"/>
        </w:rPr>
      </w:pPr>
    </w:p>
    <w:p w:rsidR="0008156C" w:rsidRPr="0008156C" w:rsidRDefault="0008156C" w:rsidP="0008156C">
      <w:pPr>
        <w:widowControl/>
        <w:numPr>
          <w:ilvl w:val="0"/>
          <w:numId w:val="4"/>
        </w:numPr>
        <w:tabs>
          <w:tab w:val="left" w:pos="900"/>
        </w:tabs>
        <w:ind w:left="900"/>
        <w:contextualSpacing/>
        <w:rPr>
          <w:rFonts w:ascii="Arial" w:hAnsi="Arial" w:cs="Arial"/>
          <w:szCs w:val="24"/>
        </w:rPr>
      </w:pPr>
      <w:r w:rsidRPr="0008156C">
        <w:rPr>
          <w:rFonts w:ascii="Arial" w:hAnsi="Arial" w:cs="Arial"/>
          <w:szCs w:val="24"/>
        </w:rPr>
        <w:t>The supplier receives notification via e-mail. Suppliers can opt to have notification sent to one or more e-mail address or alternately, to a single fax number.</w:t>
      </w:r>
    </w:p>
    <w:p w:rsidR="0008156C" w:rsidRPr="0008156C" w:rsidRDefault="0008156C" w:rsidP="0008156C">
      <w:pPr>
        <w:tabs>
          <w:tab w:val="left" w:pos="900"/>
        </w:tabs>
        <w:ind w:left="900" w:hanging="360"/>
        <w:rPr>
          <w:rFonts w:ascii="Arial" w:hAnsi="Arial" w:cs="Arial"/>
          <w:sz w:val="12"/>
          <w:szCs w:val="12"/>
        </w:rPr>
      </w:pPr>
    </w:p>
    <w:p w:rsidR="0008156C" w:rsidRPr="0008156C" w:rsidRDefault="0008156C" w:rsidP="0008156C">
      <w:pPr>
        <w:widowControl/>
        <w:numPr>
          <w:ilvl w:val="0"/>
          <w:numId w:val="4"/>
        </w:numPr>
        <w:tabs>
          <w:tab w:val="left" w:pos="900"/>
        </w:tabs>
        <w:ind w:left="900"/>
        <w:contextualSpacing/>
        <w:rPr>
          <w:rFonts w:ascii="Arial" w:hAnsi="Arial" w:cs="Arial"/>
          <w:szCs w:val="24"/>
        </w:rPr>
      </w:pPr>
      <w:r w:rsidRPr="0008156C">
        <w:rPr>
          <w:rFonts w:ascii="Arial" w:hAnsi="Arial" w:cs="Arial"/>
          <w:szCs w:val="24"/>
        </w:rPr>
        <w:t>The supplier processes payment on the card account number for the exact amount.</w:t>
      </w:r>
    </w:p>
    <w:p w:rsidR="0008156C" w:rsidRPr="0008156C" w:rsidRDefault="0008156C" w:rsidP="0008156C">
      <w:pPr>
        <w:autoSpaceDE w:val="0"/>
        <w:autoSpaceDN w:val="0"/>
        <w:adjustRightInd w:val="0"/>
        <w:rPr>
          <w:rFonts w:ascii="Arial" w:hAnsi="Arial" w:cs="Arial"/>
          <w:szCs w:val="24"/>
        </w:rPr>
      </w:pPr>
    </w:p>
    <w:p w:rsidR="0008156C" w:rsidRPr="0008156C" w:rsidRDefault="0008156C" w:rsidP="0008156C">
      <w:pPr>
        <w:autoSpaceDE w:val="0"/>
        <w:autoSpaceDN w:val="0"/>
        <w:adjustRightInd w:val="0"/>
        <w:ind w:left="540"/>
        <w:rPr>
          <w:rFonts w:ascii="Arial" w:hAnsi="Arial" w:cs="Arial"/>
          <w:szCs w:val="24"/>
        </w:rPr>
      </w:pPr>
      <w:r w:rsidRPr="0008156C">
        <w:rPr>
          <w:rFonts w:ascii="Arial" w:hAnsi="Arial" w:cs="Arial"/>
          <w:szCs w:val="24"/>
        </w:rPr>
        <w:t>The cost of accepting a card account or merchant fees is offset, in many cases, by the advantages of accepting a VISA credit card account such as:</w:t>
      </w:r>
    </w:p>
    <w:p w:rsidR="0008156C" w:rsidRPr="0008156C" w:rsidRDefault="0008156C" w:rsidP="0008156C">
      <w:pPr>
        <w:autoSpaceDE w:val="0"/>
        <w:autoSpaceDN w:val="0"/>
        <w:adjustRightInd w:val="0"/>
        <w:rPr>
          <w:rFonts w:ascii="Arial" w:hAnsi="Arial" w:cs="Arial"/>
          <w:szCs w:val="24"/>
        </w:rPr>
      </w:pPr>
    </w:p>
    <w:p w:rsidR="0008156C" w:rsidRPr="0008156C" w:rsidRDefault="0008156C" w:rsidP="0008156C">
      <w:pPr>
        <w:widowControl/>
        <w:numPr>
          <w:ilvl w:val="0"/>
          <w:numId w:val="5"/>
        </w:numPr>
        <w:spacing w:after="200" w:line="276" w:lineRule="auto"/>
        <w:ind w:left="990"/>
        <w:contextualSpacing/>
        <w:rPr>
          <w:rFonts w:ascii="Arial" w:hAnsi="Arial" w:cs="Arial"/>
          <w:szCs w:val="24"/>
        </w:rPr>
      </w:pPr>
      <w:r w:rsidRPr="0008156C">
        <w:rPr>
          <w:rFonts w:ascii="Arial" w:hAnsi="Arial" w:cs="Arial"/>
          <w:szCs w:val="24"/>
        </w:rPr>
        <w:t>Expedited receipt of cash, improving Days Sales Outstanding</w:t>
      </w:r>
    </w:p>
    <w:p w:rsidR="0008156C" w:rsidRPr="0008156C" w:rsidRDefault="0008156C" w:rsidP="0008156C">
      <w:pPr>
        <w:widowControl/>
        <w:numPr>
          <w:ilvl w:val="0"/>
          <w:numId w:val="5"/>
        </w:numPr>
        <w:spacing w:after="200" w:line="276" w:lineRule="auto"/>
        <w:ind w:left="990"/>
        <w:contextualSpacing/>
        <w:rPr>
          <w:rFonts w:ascii="Arial" w:hAnsi="Arial" w:cs="Arial"/>
          <w:szCs w:val="24"/>
        </w:rPr>
      </w:pPr>
      <w:r w:rsidRPr="0008156C">
        <w:rPr>
          <w:rFonts w:ascii="Arial" w:hAnsi="Arial" w:cs="Arial"/>
          <w:szCs w:val="24"/>
        </w:rPr>
        <w:t>Avoids mail delays</w:t>
      </w:r>
    </w:p>
    <w:p w:rsidR="0008156C" w:rsidRPr="0008156C" w:rsidRDefault="0008156C" w:rsidP="0008156C">
      <w:pPr>
        <w:widowControl/>
        <w:numPr>
          <w:ilvl w:val="0"/>
          <w:numId w:val="5"/>
        </w:numPr>
        <w:spacing w:after="200" w:line="276" w:lineRule="auto"/>
        <w:ind w:left="990"/>
        <w:contextualSpacing/>
        <w:rPr>
          <w:rFonts w:ascii="Arial" w:hAnsi="Arial" w:cs="Arial"/>
          <w:szCs w:val="24"/>
        </w:rPr>
      </w:pPr>
      <w:r w:rsidRPr="0008156C">
        <w:rPr>
          <w:rFonts w:ascii="Arial" w:hAnsi="Arial" w:cs="Arial"/>
          <w:szCs w:val="24"/>
        </w:rPr>
        <w:t>Elimination of check processing costs</w:t>
      </w:r>
    </w:p>
    <w:p w:rsidR="0008156C" w:rsidRPr="0008156C" w:rsidRDefault="0008156C" w:rsidP="0008156C">
      <w:pPr>
        <w:widowControl/>
        <w:numPr>
          <w:ilvl w:val="0"/>
          <w:numId w:val="5"/>
        </w:numPr>
        <w:spacing w:after="200" w:line="276" w:lineRule="auto"/>
        <w:ind w:left="990"/>
        <w:contextualSpacing/>
        <w:rPr>
          <w:rFonts w:ascii="Arial" w:hAnsi="Arial" w:cs="Arial"/>
          <w:szCs w:val="24"/>
        </w:rPr>
      </w:pPr>
      <w:r w:rsidRPr="0008156C">
        <w:rPr>
          <w:rFonts w:ascii="Arial" w:hAnsi="Arial" w:cs="Arial"/>
          <w:szCs w:val="24"/>
        </w:rPr>
        <w:t>Elimination of collection costs associated with lost or misplaced checks</w:t>
      </w:r>
    </w:p>
    <w:p w:rsidR="0008156C" w:rsidRPr="0008156C" w:rsidRDefault="0008156C" w:rsidP="0008156C">
      <w:pPr>
        <w:widowControl/>
        <w:numPr>
          <w:ilvl w:val="0"/>
          <w:numId w:val="5"/>
        </w:numPr>
        <w:spacing w:after="200" w:line="276" w:lineRule="auto"/>
        <w:ind w:left="990"/>
        <w:contextualSpacing/>
        <w:rPr>
          <w:rFonts w:ascii="Arial" w:hAnsi="Arial" w:cs="Arial"/>
          <w:szCs w:val="24"/>
        </w:rPr>
      </w:pPr>
      <w:r w:rsidRPr="0008156C">
        <w:rPr>
          <w:rFonts w:ascii="Arial" w:hAnsi="Arial" w:cs="Arial"/>
          <w:szCs w:val="24"/>
        </w:rPr>
        <w:t>More efficient handling of exception items</w:t>
      </w:r>
    </w:p>
    <w:p w:rsidR="0008156C" w:rsidRPr="0008156C" w:rsidRDefault="0008156C" w:rsidP="0008156C">
      <w:pPr>
        <w:widowControl/>
        <w:numPr>
          <w:ilvl w:val="0"/>
          <w:numId w:val="5"/>
        </w:numPr>
        <w:spacing w:after="200" w:line="276" w:lineRule="auto"/>
        <w:ind w:left="990"/>
        <w:contextualSpacing/>
        <w:rPr>
          <w:rFonts w:ascii="Arial" w:hAnsi="Arial" w:cs="Arial"/>
          <w:szCs w:val="24"/>
        </w:rPr>
      </w:pPr>
      <w:r w:rsidRPr="0008156C">
        <w:rPr>
          <w:rFonts w:ascii="Arial" w:hAnsi="Arial" w:cs="Arial"/>
          <w:szCs w:val="24"/>
        </w:rPr>
        <w:t>Elimination of exposure to check fraud</w:t>
      </w:r>
    </w:p>
    <w:p w:rsidR="0008156C" w:rsidRPr="0008156C" w:rsidRDefault="0008156C" w:rsidP="0008156C">
      <w:pPr>
        <w:widowControl/>
        <w:numPr>
          <w:ilvl w:val="0"/>
          <w:numId w:val="5"/>
        </w:numPr>
        <w:spacing w:after="200" w:line="276" w:lineRule="auto"/>
        <w:ind w:left="990"/>
        <w:contextualSpacing/>
        <w:rPr>
          <w:rFonts w:ascii="Arial" w:hAnsi="Arial" w:cs="Arial"/>
          <w:szCs w:val="24"/>
        </w:rPr>
      </w:pPr>
      <w:r w:rsidRPr="0008156C">
        <w:rPr>
          <w:rFonts w:ascii="Arial" w:hAnsi="Arial" w:cs="Arial"/>
          <w:szCs w:val="24"/>
        </w:rPr>
        <w:t>Better control by eliminating the need to give out bank information for ACH payments</w:t>
      </w:r>
    </w:p>
    <w:p w:rsidR="0008156C" w:rsidRPr="0008156C" w:rsidRDefault="0008156C" w:rsidP="0008156C">
      <w:pPr>
        <w:widowControl/>
        <w:numPr>
          <w:ilvl w:val="0"/>
          <w:numId w:val="5"/>
        </w:numPr>
        <w:spacing w:after="200" w:line="276" w:lineRule="auto"/>
        <w:ind w:left="990"/>
        <w:contextualSpacing/>
        <w:rPr>
          <w:rFonts w:ascii="Arial" w:hAnsi="Arial" w:cs="Arial"/>
          <w:szCs w:val="24"/>
        </w:rPr>
      </w:pPr>
      <w:r w:rsidRPr="0008156C">
        <w:rPr>
          <w:rFonts w:ascii="Arial" w:hAnsi="Arial" w:cs="Arial"/>
          <w:szCs w:val="24"/>
        </w:rPr>
        <w:t>Remittance data transmitted with payment for more efficient back-end reconciliation</w:t>
      </w:r>
    </w:p>
    <w:p w:rsidR="0008156C" w:rsidRPr="0008156C" w:rsidRDefault="0008156C" w:rsidP="0008156C">
      <w:pPr>
        <w:widowControl/>
        <w:numPr>
          <w:ilvl w:val="0"/>
          <w:numId w:val="5"/>
        </w:numPr>
        <w:spacing w:after="200" w:line="276" w:lineRule="auto"/>
        <w:ind w:hanging="450"/>
        <w:contextualSpacing/>
        <w:rPr>
          <w:rFonts w:ascii="Arial" w:hAnsi="Arial" w:cs="Arial"/>
          <w:szCs w:val="24"/>
        </w:rPr>
      </w:pPr>
      <w:r w:rsidRPr="0008156C">
        <w:rPr>
          <w:rFonts w:ascii="Arial" w:hAnsi="Arial" w:cs="Arial"/>
          <w:szCs w:val="24"/>
        </w:rPr>
        <w:t>Going green — paperless, electronic payments are more secure, save money and also help conserve the environment by eliminating printing and mailing paper checks</w:t>
      </w:r>
    </w:p>
    <w:p w:rsidR="0008156C" w:rsidRPr="0008156C" w:rsidRDefault="0008156C" w:rsidP="0008156C">
      <w:pPr>
        <w:ind w:left="540"/>
        <w:rPr>
          <w:rFonts w:ascii="Arial" w:hAnsi="Arial" w:cs="Arial"/>
          <w:szCs w:val="24"/>
        </w:rPr>
      </w:pPr>
      <w:r w:rsidRPr="0008156C">
        <w:rPr>
          <w:rFonts w:ascii="Arial" w:hAnsi="Arial" w:cs="Arial"/>
          <w:szCs w:val="24"/>
        </w:rPr>
        <w:t>Please select one of the following responses:</w:t>
      </w:r>
    </w:p>
    <w:bookmarkStart w:id="204" w:name="Check1"/>
    <w:p w:rsidR="000F21D5" w:rsidRDefault="000F21D5" w:rsidP="000F21D5">
      <w:pPr>
        <w:ind w:left="900" w:hanging="360"/>
        <w:rPr>
          <w:rFonts w:ascii="Arial" w:hAnsi="Arial" w:cs="Arial"/>
          <w:szCs w:val="24"/>
        </w:rPr>
      </w:pPr>
      <w:r w:rsidRPr="00C83A71">
        <w:rPr>
          <w:rFonts w:ascii="Arial" w:hAnsi="Arial" w:cs="Arial"/>
          <w:szCs w:val="24"/>
        </w:rPr>
        <w:fldChar w:fldCharType="begin">
          <w:ffData>
            <w:name w:val="Check1"/>
            <w:enabled/>
            <w:calcOnExit w:val="0"/>
            <w:checkBox>
              <w:sizeAuto/>
              <w:default w:val="0"/>
            </w:checkBox>
          </w:ffData>
        </w:fldChar>
      </w:r>
      <w:r w:rsidRPr="00C83A71">
        <w:rPr>
          <w:rFonts w:ascii="Arial" w:hAnsi="Arial" w:cs="Arial"/>
          <w:szCs w:val="24"/>
        </w:rPr>
        <w:instrText xml:space="preserve"> FORMCHECKBOX </w:instrText>
      </w:r>
      <w:r w:rsidR="00C02343">
        <w:rPr>
          <w:rFonts w:ascii="Arial" w:hAnsi="Arial" w:cs="Arial"/>
          <w:szCs w:val="24"/>
        </w:rPr>
      </w:r>
      <w:r w:rsidR="00C02343">
        <w:rPr>
          <w:rFonts w:ascii="Arial" w:hAnsi="Arial" w:cs="Arial"/>
          <w:szCs w:val="24"/>
        </w:rPr>
        <w:fldChar w:fldCharType="separate"/>
      </w:r>
      <w:r w:rsidRPr="00C83A71">
        <w:rPr>
          <w:rFonts w:ascii="Arial" w:hAnsi="Arial" w:cs="Arial"/>
          <w:szCs w:val="24"/>
        </w:rPr>
        <w:fldChar w:fldCharType="end"/>
      </w:r>
      <w:r>
        <w:rPr>
          <w:rFonts w:ascii="Arial" w:hAnsi="Arial" w:cs="Arial"/>
          <w:szCs w:val="24"/>
        </w:rPr>
        <w:t xml:space="preserve"> Respondent is currently enrolled in the Authority’s ePayables program.</w:t>
      </w:r>
    </w:p>
    <w:p w:rsidR="0008156C" w:rsidRPr="008D1525" w:rsidRDefault="0008156C" w:rsidP="0008156C">
      <w:pPr>
        <w:ind w:left="900" w:hanging="360"/>
        <w:rPr>
          <w:rFonts w:ascii="Arial" w:hAnsi="Arial" w:cs="Arial"/>
          <w:bCs/>
          <w:kern w:val="36"/>
          <w:szCs w:val="24"/>
        </w:rPr>
      </w:pPr>
      <w:r w:rsidRPr="0008156C">
        <w:rPr>
          <w:rFonts w:ascii="Arial" w:hAnsi="Arial" w:cs="Arial"/>
          <w:szCs w:val="24"/>
        </w:rPr>
        <w:fldChar w:fldCharType="begin">
          <w:ffData>
            <w:name w:val="Check1"/>
            <w:enabled/>
            <w:calcOnExit w:val="0"/>
            <w:checkBox>
              <w:sizeAuto/>
              <w:default w:val="0"/>
            </w:checkBox>
          </w:ffData>
        </w:fldChar>
      </w:r>
      <w:r w:rsidRPr="0008156C">
        <w:rPr>
          <w:rFonts w:ascii="Arial" w:hAnsi="Arial" w:cs="Arial"/>
          <w:szCs w:val="24"/>
        </w:rPr>
        <w:instrText xml:space="preserve"> FORMCHECKBOX </w:instrText>
      </w:r>
      <w:r w:rsidR="00C02343">
        <w:rPr>
          <w:rFonts w:ascii="Arial" w:hAnsi="Arial" w:cs="Arial"/>
          <w:szCs w:val="24"/>
        </w:rPr>
      </w:r>
      <w:r w:rsidR="00C02343">
        <w:rPr>
          <w:rFonts w:ascii="Arial" w:hAnsi="Arial" w:cs="Arial"/>
          <w:szCs w:val="24"/>
        </w:rPr>
        <w:fldChar w:fldCharType="separate"/>
      </w:r>
      <w:r w:rsidRPr="0008156C">
        <w:rPr>
          <w:rFonts w:ascii="Arial" w:hAnsi="Arial" w:cs="Arial"/>
          <w:szCs w:val="24"/>
        </w:rPr>
        <w:fldChar w:fldCharType="end"/>
      </w:r>
      <w:bookmarkEnd w:id="204"/>
      <w:r w:rsidRPr="0008156C">
        <w:rPr>
          <w:rFonts w:ascii="Arial" w:hAnsi="Arial" w:cs="Arial"/>
          <w:szCs w:val="24"/>
        </w:rPr>
        <w:t xml:space="preserve"> </w:t>
      </w:r>
      <w:r w:rsidRPr="008D1525">
        <w:rPr>
          <w:rFonts w:ascii="Arial" w:hAnsi="Arial" w:cs="Arial"/>
          <w:szCs w:val="24"/>
        </w:rPr>
        <w:t xml:space="preserve">Respondent </w:t>
      </w:r>
      <w:r w:rsidRPr="008D1525">
        <w:rPr>
          <w:rFonts w:ascii="Arial" w:hAnsi="Arial" w:cs="Arial"/>
          <w:bCs/>
          <w:kern w:val="36"/>
          <w:szCs w:val="24"/>
        </w:rPr>
        <w:t xml:space="preserve">is willing to participate in the Authority’s ePayables program during the term of the </w:t>
      </w:r>
      <w:r w:rsidR="001002A6" w:rsidRPr="008D1525">
        <w:rPr>
          <w:rFonts w:ascii="Arial" w:hAnsi="Arial" w:cs="Arial"/>
          <w:bCs/>
          <w:kern w:val="36"/>
          <w:szCs w:val="24"/>
        </w:rPr>
        <w:t>Contract Purchase Agreement</w:t>
      </w:r>
      <w:r w:rsidRPr="008D1525">
        <w:rPr>
          <w:rFonts w:ascii="Arial" w:hAnsi="Arial" w:cs="Arial"/>
          <w:bCs/>
          <w:kern w:val="36"/>
          <w:szCs w:val="24"/>
        </w:rPr>
        <w:t>.</w:t>
      </w:r>
    </w:p>
    <w:p w:rsidR="0008156C" w:rsidRPr="008D1525" w:rsidRDefault="0008156C" w:rsidP="0008156C">
      <w:pPr>
        <w:ind w:left="900" w:hanging="360"/>
        <w:rPr>
          <w:rFonts w:ascii="Arial" w:hAnsi="Arial" w:cs="Arial"/>
          <w:szCs w:val="24"/>
        </w:rPr>
      </w:pPr>
      <w:r w:rsidRPr="008D1525">
        <w:rPr>
          <w:rFonts w:ascii="Arial" w:hAnsi="Arial" w:cs="Arial"/>
          <w:szCs w:val="24"/>
        </w:rPr>
        <w:fldChar w:fldCharType="begin">
          <w:ffData>
            <w:name w:val="Check1"/>
            <w:enabled/>
            <w:calcOnExit w:val="0"/>
            <w:checkBox>
              <w:sizeAuto/>
              <w:default w:val="0"/>
            </w:checkBox>
          </w:ffData>
        </w:fldChar>
      </w:r>
      <w:r w:rsidRPr="008D1525">
        <w:rPr>
          <w:rFonts w:ascii="Arial" w:hAnsi="Arial" w:cs="Arial"/>
          <w:szCs w:val="24"/>
        </w:rPr>
        <w:instrText xml:space="preserve"> FORMCHECKBOX </w:instrText>
      </w:r>
      <w:r w:rsidR="00C02343">
        <w:rPr>
          <w:rFonts w:ascii="Arial" w:hAnsi="Arial" w:cs="Arial"/>
          <w:szCs w:val="24"/>
        </w:rPr>
      </w:r>
      <w:r w:rsidR="00C02343">
        <w:rPr>
          <w:rFonts w:ascii="Arial" w:hAnsi="Arial" w:cs="Arial"/>
          <w:szCs w:val="24"/>
        </w:rPr>
        <w:fldChar w:fldCharType="separate"/>
      </w:r>
      <w:r w:rsidRPr="008D1525">
        <w:rPr>
          <w:rFonts w:ascii="Arial" w:hAnsi="Arial" w:cs="Arial"/>
          <w:szCs w:val="24"/>
        </w:rPr>
        <w:fldChar w:fldCharType="end"/>
      </w:r>
      <w:r w:rsidRPr="008D1525">
        <w:rPr>
          <w:rFonts w:ascii="Arial" w:hAnsi="Arial" w:cs="Arial"/>
          <w:szCs w:val="24"/>
        </w:rPr>
        <w:t xml:space="preserve"> Respondent would like to learn more about the Authority’s ePayables program.</w:t>
      </w:r>
    </w:p>
    <w:p w:rsidR="0008156C" w:rsidRPr="0008156C" w:rsidRDefault="0008156C" w:rsidP="0008156C">
      <w:pPr>
        <w:ind w:left="900" w:hanging="360"/>
        <w:rPr>
          <w:rFonts w:ascii="Arial" w:hAnsi="Arial" w:cs="Arial"/>
          <w:szCs w:val="24"/>
        </w:rPr>
      </w:pPr>
      <w:r w:rsidRPr="008D1525">
        <w:rPr>
          <w:rFonts w:ascii="Arial" w:hAnsi="Arial" w:cs="Arial"/>
          <w:szCs w:val="24"/>
        </w:rPr>
        <w:fldChar w:fldCharType="begin">
          <w:ffData>
            <w:name w:val="Check1"/>
            <w:enabled/>
            <w:calcOnExit w:val="0"/>
            <w:checkBox>
              <w:sizeAuto/>
              <w:default w:val="0"/>
            </w:checkBox>
          </w:ffData>
        </w:fldChar>
      </w:r>
      <w:r w:rsidRPr="008D1525">
        <w:rPr>
          <w:rFonts w:ascii="Arial" w:hAnsi="Arial" w:cs="Arial"/>
          <w:szCs w:val="24"/>
        </w:rPr>
        <w:instrText xml:space="preserve"> FORMCHECKBOX </w:instrText>
      </w:r>
      <w:r w:rsidR="00C02343">
        <w:rPr>
          <w:rFonts w:ascii="Arial" w:hAnsi="Arial" w:cs="Arial"/>
          <w:szCs w:val="24"/>
        </w:rPr>
      </w:r>
      <w:r w:rsidR="00C02343">
        <w:rPr>
          <w:rFonts w:ascii="Arial" w:hAnsi="Arial" w:cs="Arial"/>
          <w:szCs w:val="24"/>
        </w:rPr>
        <w:fldChar w:fldCharType="separate"/>
      </w:r>
      <w:r w:rsidRPr="008D1525">
        <w:rPr>
          <w:rFonts w:ascii="Arial" w:hAnsi="Arial" w:cs="Arial"/>
          <w:szCs w:val="24"/>
        </w:rPr>
        <w:fldChar w:fldCharType="end"/>
      </w:r>
      <w:r w:rsidRPr="008D1525">
        <w:rPr>
          <w:rFonts w:ascii="Arial" w:hAnsi="Arial" w:cs="Arial"/>
          <w:szCs w:val="24"/>
        </w:rPr>
        <w:t xml:space="preserve"> Respondent does not plan on accepting credit card payments during the term of the </w:t>
      </w:r>
      <w:r w:rsidR="001002A6" w:rsidRPr="008D1525">
        <w:rPr>
          <w:rFonts w:ascii="Arial" w:hAnsi="Arial" w:cs="Arial"/>
          <w:szCs w:val="24"/>
        </w:rPr>
        <w:t>Contract Purchase Agreement</w:t>
      </w:r>
      <w:r w:rsidRPr="008D1525">
        <w:rPr>
          <w:rFonts w:ascii="Arial" w:hAnsi="Arial" w:cs="Arial"/>
          <w:szCs w:val="24"/>
        </w:rPr>
        <w:t>.</w:t>
      </w:r>
    </w:p>
    <w:p w:rsidR="001E3B5E" w:rsidRDefault="001E3B5E" w:rsidP="00DE349D">
      <w:pPr>
        <w:ind w:left="720" w:hanging="360"/>
        <w:rPr>
          <w:rFonts w:ascii="Arial" w:hAnsi="Arial" w:cs="Arial"/>
          <w:szCs w:val="24"/>
        </w:rPr>
      </w:pPr>
    </w:p>
    <w:p w:rsidR="001E3B5E" w:rsidRDefault="0008156C" w:rsidP="00DE349D">
      <w:pPr>
        <w:ind w:left="720" w:hanging="360"/>
        <w:rPr>
          <w:rFonts w:ascii="Arial" w:hAnsi="Arial" w:cs="Arial"/>
          <w:szCs w:val="24"/>
        </w:rPr>
      </w:pPr>
      <w:r>
        <w:rPr>
          <w:rFonts w:ascii="Arial" w:hAnsi="Arial" w:cs="Arial"/>
          <w:szCs w:val="24"/>
        </w:rPr>
        <w:br w:type="page"/>
      </w:r>
    </w:p>
    <w:p w:rsidR="001E3B5E" w:rsidRPr="00381452" w:rsidRDefault="00311FAC" w:rsidP="001E3B5E">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hanging="360"/>
        <w:rPr>
          <w:rFonts w:ascii="Arial" w:hAnsi="Arial" w:cs="Arial"/>
          <w:b/>
        </w:rPr>
      </w:pPr>
      <w:r>
        <w:rPr>
          <w:rFonts w:ascii="Arial" w:hAnsi="Arial" w:cs="Arial"/>
          <w:b/>
        </w:rPr>
        <w:lastRenderedPageBreak/>
        <w:t>VIII</w:t>
      </w:r>
      <w:r w:rsidR="001E3B5E" w:rsidRPr="00A9615A">
        <w:rPr>
          <w:rFonts w:ascii="Arial" w:hAnsi="Arial" w:cs="Arial"/>
          <w:b/>
        </w:rPr>
        <w:t xml:space="preserve">. </w:t>
      </w:r>
      <w:r w:rsidR="00381452" w:rsidRPr="00A9615A">
        <w:rPr>
          <w:rFonts w:ascii="Arial" w:hAnsi="Arial" w:cs="Arial"/>
          <w:b/>
        </w:rPr>
        <w:t>Pricing</w:t>
      </w:r>
      <w:r w:rsidR="001E3B5E" w:rsidRPr="00381452">
        <w:rPr>
          <w:rFonts w:ascii="Arial" w:hAnsi="Arial" w:cs="Arial"/>
          <w:b/>
        </w:rPr>
        <w:t xml:space="preserve"> </w:t>
      </w:r>
    </w:p>
    <w:p w:rsidR="00872174" w:rsidRPr="00BE078E" w:rsidRDefault="00872174" w:rsidP="00872174">
      <w:pPr>
        <w:widowControl/>
        <w:tabs>
          <w:tab w:val="left" w:pos="0"/>
        </w:tabs>
        <w:suppressAutoHyphens/>
        <w:ind w:left="450"/>
        <w:jc w:val="both"/>
        <w:rPr>
          <w:rFonts w:ascii="Arial" w:hAnsi="Arial" w:cs="Arial"/>
          <w:spacing w:val="0"/>
          <w:szCs w:val="24"/>
        </w:rPr>
      </w:pPr>
      <w:r w:rsidRPr="00872174">
        <w:rPr>
          <w:rFonts w:ascii="Arial" w:hAnsi="Arial" w:cs="Arial"/>
          <w:spacing w:val="0"/>
          <w:szCs w:val="24"/>
        </w:rPr>
        <w:t xml:space="preserve">The Respondent must state the price(s) both in words and numerals where indicated. The words, unless obviously incorrect, will govern. In case of errors in the extension of </w:t>
      </w:r>
      <w:r w:rsidR="004E30F5">
        <w:rPr>
          <w:rFonts w:ascii="Arial" w:hAnsi="Arial" w:cs="Arial"/>
          <w:spacing w:val="0"/>
          <w:szCs w:val="24"/>
        </w:rPr>
        <w:t>Quote</w:t>
      </w:r>
      <w:r w:rsidRPr="00872174">
        <w:rPr>
          <w:rFonts w:ascii="Arial" w:hAnsi="Arial" w:cs="Arial"/>
          <w:spacing w:val="0"/>
          <w:szCs w:val="24"/>
        </w:rPr>
        <w:t xml:space="preserve"> prices, the unit price will govern. All corrections in the Solicitation documents must be initialed in ink by the Respondent</w:t>
      </w:r>
      <w:r w:rsidRPr="00BE078E">
        <w:rPr>
          <w:rFonts w:ascii="Arial" w:hAnsi="Arial" w:cs="Arial"/>
          <w:spacing w:val="0"/>
          <w:szCs w:val="24"/>
        </w:rPr>
        <w:t>.</w:t>
      </w:r>
      <w:r w:rsidR="00A5595C" w:rsidRPr="00BE078E">
        <w:rPr>
          <w:rFonts w:ascii="Arial" w:hAnsi="Arial" w:cs="Arial"/>
          <w:spacing w:val="0"/>
          <w:szCs w:val="24"/>
        </w:rPr>
        <w:t xml:space="preserve"> </w:t>
      </w:r>
      <w:r w:rsidR="00A5595C" w:rsidRPr="00BE078E">
        <w:rPr>
          <w:rFonts w:ascii="Arial" w:hAnsi="Arial" w:cs="Arial"/>
          <w:szCs w:val="24"/>
        </w:rPr>
        <w:t xml:space="preserve">The </w:t>
      </w:r>
      <w:r w:rsidR="00A5595C">
        <w:rPr>
          <w:rFonts w:ascii="Arial" w:hAnsi="Arial" w:cs="Arial"/>
          <w:szCs w:val="24"/>
        </w:rPr>
        <w:t xml:space="preserve">successful </w:t>
      </w:r>
      <w:r w:rsidR="00A5595C" w:rsidRPr="00BE078E">
        <w:rPr>
          <w:rFonts w:ascii="Arial" w:hAnsi="Arial" w:cs="Arial"/>
          <w:szCs w:val="24"/>
        </w:rPr>
        <w:t xml:space="preserve">Respondent </w:t>
      </w:r>
      <w:r w:rsidR="00A5595C">
        <w:rPr>
          <w:rFonts w:ascii="Arial" w:hAnsi="Arial" w:cs="Arial"/>
          <w:szCs w:val="24"/>
        </w:rPr>
        <w:t xml:space="preserve">will </w:t>
      </w:r>
      <w:r w:rsidR="00A5595C" w:rsidRPr="00BE078E">
        <w:rPr>
          <w:rFonts w:ascii="Arial" w:hAnsi="Arial" w:cs="Arial"/>
          <w:szCs w:val="24"/>
        </w:rPr>
        <w:t xml:space="preserve">make available to all governmental agencies, authorities, departments, and municipalities the </w:t>
      </w:r>
      <w:r w:rsidR="00A5595C">
        <w:rPr>
          <w:rFonts w:ascii="Arial" w:hAnsi="Arial" w:cs="Arial"/>
          <w:szCs w:val="24"/>
        </w:rPr>
        <w:t xml:space="preserve">submitted </w:t>
      </w:r>
      <w:r w:rsidR="00A5595C" w:rsidRPr="00BE078E">
        <w:rPr>
          <w:rFonts w:ascii="Arial" w:hAnsi="Arial" w:cs="Arial"/>
          <w:szCs w:val="24"/>
        </w:rPr>
        <w:t xml:space="preserve">prices </w:t>
      </w:r>
      <w:r w:rsidR="00A5595C">
        <w:rPr>
          <w:rFonts w:ascii="Arial" w:hAnsi="Arial" w:cs="Arial"/>
          <w:szCs w:val="24"/>
        </w:rPr>
        <w:t>as stated in Section 8.07 of the Solicitation.</w:t>
      </w:r>
    </w:p>
    <w:p w:rsidR="00872174" w:rsidRPr="00872174" w:rsidRDefault="00872174" w:rsidP="00BE078E">
      <w:pPr>
        <w:widowControl/>
        <w:ind w:left="450"/>
        <w:jc w:val="both"/>
        <w:rPr>
          <w:rFonts w:ascii="Arial" w:hAnsi="Arial" w:cs="Arial"/>
          <w:spacing w:val="0"/>
          <w:szCs w:val="24"/>
        </w:rPr>
      </w:pPr>
    </w:p>
    <w:p w:rsidR="001E3B5E" w:rsidRPr="008165D9" w:rsidRDefault="001E3B5E" w:rsidP="0056562C">
      <w:pPr>
        <w:tabs>
          <w:tab w:val="center" w:pos="4680"/>
        </w:tabs>
        <w:suppressAutoHyphens/>
        <w:ind w:left="450"/>
        <w:jc w:val="both"/>
        <w:outlineLvl w:val="0"/>
        <w:rPr>
          <w:rFonts w:ascii="Arial" w:hAnsi="Arial" w:cs="Arial"/>
          <w:spacing w:val="-2"/>
        </w:rPr>
      </w:pPr>
      <w:r w:rsidRPr="008165D9">
        <w:rPr>
          <w:rFonts w:ascii="Arial" w:hAnsi="Arial" w:cs="Arial"/>
        </w:rPr>
        <w:t xml:space="preserve">Having carefully reviewed </w:t>
      </w:r>
      <w:r w:rsidR="00EE3C0C">
        <w:rPr>
          <w:rFonts w:ascii="Arial" w:hAnsi="Arial" w:cs="Arial"/>
        </w:rPr>
        <w:t xml:space="preserve">the scope of work, specifications </w:t>
      </w:r>
      <w:r w:rsidR="00EE3C0C" w:rsidRPr="00EE3C0C">
        <w:rPr>
          <w:rFonts w:ascii="Arial" w:hAnsi="Arial" w:cs="Arial"/>
        </w:rPr>
        <w:t>and</w:t>
      </w:r>
      <w:r w:rsidRPr="00EE3C0C">
        <w:rPr>
          <w:rFonts w:ascii="Arial" w:hAnsi="Arial" w:cs="Arial"/>
        </w:rPr>
        <w:t xml:space="preserve"> </w:t>
      </w:r>
      <w:r w:rsidR="00EE3C0C" w:rsidRPr="00EE3C0C">
        <w:rPr>
          <w:rFonts w:ascii="Arial" w:hAnsi="Arial" w:cs="Arial"/>
        </w:rPr>
        <w:t>any issued</w:t>
      </w:r>
      <w:r w:rsidRPr="00EE3C0C">
        <w:rPr>
          <w:rFonts w:ascii="Arial" w:hAnsi="Arial" w:cs="Arial"/>
        </w:rPr>
        <w:t xml:space="preserve"> addenda</w:t>
      </w:r>
      <w:r w:rsidRPr="008165D9">
        <w:rPr>
          <w:rFonts w:ascii="Arial" w:hAnsi="Arial" w:cs="Arial"/>
        </w:rPr>
        <w:t xml:space="preserve"> for </w:t>
      </w:r>
      <w:r w:rsidR="00A5595C">
        <w:rPr>
          <w:rFonts w:ascii="Arial" w:hAnsi="Arial" w:cs="Arial"/>
          <w:szCs w:val="24"/>
        </w:rPr>
        <w:t>this Solicitation,</w:t>
      </w:r>
      <w:r w:rsidRPr="008165D9">
        <w:rPr>
          <w:rFonts w:ascii="Arial" w:hAnsi="Arial" w:cs="Arial"/>
          <w:szCs w:val="24"/>
        </w:rPr>
        <w:t xml:space="preserve"> </w:t>
      </w:r>
      <w:r w:rsidRPr="008165D9">
        <w:rPr>
          <w:rFonts w:ascii="Arial" w:hAnsi="Arial" w:cs="Arial"/>
          <w:spacing w:val="-2"/>
        </w:rPr>
        <w:t xml:space="preserve">the </w:t>
      </w:r>
      <w:r w:rsidR="00A5595C">
        <w:rPr>
          <w:rFonts w:ascii="Arial" w:hAnsi="Arial" w:cs="Arial"/>
          <w:spacing w:val="-2"/>
        </w:rPr>
        <w:t>Respondent</w:t>
      </w:r>
      <w:r w:rsidRPr="008165D9">
        <w:rPr>
          <w:rFonts w:ascii="Arial" w:hAnsi="Arial" w:cs="Arial"/>
          <w:spacing w:val="-2"/>
        </w:rPr>
        <w:t xml:space="preserve">, being fully familiar with exact and specific requirements, hereby offers the following </w:t>
      </w:r>
      <w:r w:rsidR="00A5595C">
        <w:rPr>
          <w:rFonts w:ascii="Arial" w:hAnsi="Arial" w:cs="Arial"/>
          <w:spacing w:val="-2"/>
        </w:rPr>
        <w:t xml:space="preserve">pricing </w:t>
      </w:r>
      <w:r w:rsidRPr="00EE3C0C">
        <w:rPr>
          <w:rFonts w:ascii="Arial" w:hAnsi="Arial" w:cs="Arial"/>
          <w:spacing w:val="-2"/>
        </w:rPr>
        <w:t xml:space="preserve">in full consideration for the performance </w:t>
      </w:r>
      <w:r w:rsidR="004A627F" w:rsidRPr="00532BA0">
        <w:rPr>
          <w:rFonts w:ascii="Arial" w:hAnsi="Arial" w:cs="Arial"/>
          <w:spacing w:val="-2"/>
        </w:rPr>
        <w:t xml:space="preserve">of </w:t>
      </w:r>
      <w:r w:rsidRPr="00532BA0">
        <w:rPr>
          <w:rFonts w:ascii="Arial" w:hAnsi="Arial" w:cs="Arial"/>
          <w:spacing w:val="-2"/>
        </w:rPr>
        <w:t>all d</w:t>
      </w:r>
      <w:r w:rsidR="00381452" w:rsidRPr="00532BA0">
        <w:rPr>
          <w:rFonts w:ascii="Arial" w:hAnsi="Arial" w:cs="Arial"/>
          <w:spacing w:val="-2"/>
        </w:rPr>
        <w:t>uties and obligations under this Solicitation</w:t>
      </w:r>
      <w:r w:rsidRPr="00532BA0">
        <w:rPr>
          <w:rFonts w:ascii="Arial" w:hAnsi="Arial" w:cs="Arial"/>
          <w:spacing w:val="-2"/>
        </w:rPr>
        <w:t>:</w:t>
      </w:r>
    </w:p>
    <w:p w:rsidR="00B966CC" w:rsidRDefault="00B966CC" w:rsidP="001E3B5E">
      <w:pPr>
        <w:suppressAutoHyphens/>
        <w:ind w:right="360"/>
        <w:jc w:val="both"/>
        <w:rPr>
          <w:rFonts w:ascii="Arial" w:hAnsi="Arial" w:cs="Arial"/>
          <w:sz w:val="20"/>
        </w:rPr>
      </w:pPr>
    </w:p>
    <w:p w:rsidR="00B966CC" w:rsidRPr="00DE349D" w:rsidRDefault="00B966CC" w:rsidP="001E3B5E">
      <w:pPr>
        <w:suppressAutoHyphens/>
        <w:ind w:right="360"/>
        <w:jc w:val="both"/>
        <w:rPr>
          <w:rFonts w:ascii="Arial" w:hAnsi="Arial" w:cs="Arial"/>
          <w:sz w:val="20"/>
        </w:rPr>
      </w:pPr>
    </w:p>
    <w:tbl>
      <w:tblPr>
        <w:tblStyle w:val="TableGrid"/>
        <w:tblW w:w="10080" w:type="dxa"/>
        <w:tblInd w:w="558" w:type="dxa"/>
        <w:tblLook w:val="04A0" w:firstRow="1" w:lastRow="0" w:firstColumn="1" w:lastColumn="0" w:noHBand="0" w:noVBand="1"/>
      </w:tblPr>
      <w:tblGrid>
        <w:gridCol w:w="990"/>
        <w:gridCol w:w="6120"/>
        <w:gridCol w:w="1167"/>
        <w:gridCol w:w="1803"/>
      </w:tblGrid>
      <w:tr w:rsidR="004E30F5" w:rsidRPr="004E30F5" w:rsidTr="004E30F5">
        <w:tc>
          <w:tcPr>
            <w:tcW w:w="990" w:type="dxa"/>
            <w:vAlign w:val="bottom"/>
          </w:tcPr>
          <w:p w:rsidR="004E30F5" w:rsidRPr="004E30F5" w:rsidRDefault="004E30F5" w:rsidP="00076A1C">
            <w:pPr>
              <w:pStyle w:val="Default"/>
              <w:jc w:val="center"/>
            </w:pPr>
            <w:r w:rsidRPr="004E30F5">
              <w:t>Item</w:t>
            </w:r>
          </w:p>
        </w:tc>
        <w:tc>
          <w:tcPr>
            <w:tcW w:w="6120" w:type="dxa"/>
            <w:vAlign w:val="bottom"/>
          </w:tcPr>
          <w:p w:rsidR="004E30F5" w:rsidRPr="004E30F5" w:rsidRDefault="004E30F5" w:rsidP="00076A1C">
            <w:pPr>
              <w:pStyle w:val="Default"/>
              <w:jc w:val="center"/>
            </w:pPr>
            <w:r w:rsidRPr="004E30F5">
              <w:t>Description</w:t>
            </w:r>
          </w:p>
        </w:tc>
        <w:tc>
          <w:tcPr>
            <w:tcW w:w="1167" w:type="dxa"/>
            <w:vAlign w:val="bottom"/>
          </w:tcPr>
          <w:p w:rsidR="004E30F5" w:rsidRPr="004E30F5" w:rsidRDefault="004E30F5" w:rsidP="00076A1C">
            <w:pPr>
              <w:pStyle w:val="Default"/>
              <w:jc w:val="center"/>
            </w:pPr>
            <w:r w:rsidRPr="004E30F5">
              <w:t>Est Qty</w:t>
            </w:r>
          </w:p>
        </w:tc>
        <w:tc>
          <w:tcPr>
            <w:tcW w:w="1803" w:type="dxa"/>
            <w:vAlign w:val="bottom"/>
          </w:tcPr>
          <w:p w:rsidR="004E30F5" w:rsidRPr="004E30F5" w:rsidRDefault="004E30F5" w:rsidP="00076A1C">
            <w:pPr>
              <w:pStyle w:val="Default"/>
              <w:jc w:val="center"/>
            </w:pPr>
            <w:r w:rsidRPr="004E30F5">
              <w:t>Annual Fee</w:t>
            </w:r>
          </w:p>
        </w:tc>
      </w:tr>
      <w:tr w:rsidR="004E30F5" w:rsidRPr="004E30F5" w:rsidTr="004E30F5">
        <w:tc>
          <w:tcPr>
            <w:tcW w:w="990" w:type="dxa"/>
            <w:vAlign w:val="bottom"/>
          </w:tcPr>
          <w:p w:rsidR="004E30F5" w:rsidRPr="004E30F5" w:rsidRDefault="004E30F5" w:rsidP="00076A1C">
            <w:pPr>
              <w:pStyle w:val="Default"/>
              <w:jc w:val="center"/>
            </w:pPr>
            <w:r w:rsidRPr="004E30F5">
              <w:t>1</w:t>
            </w:r>
          </w:p>
        </w:tc>
        <w:tc>
          <w:tcPr>
            <w:tcW w:w="6120" w:type="dxa"/>
            <w:vAlign w:val="bottom"/>
          </w:tcPr>
          <w:p w:rsidR="004E30F5" w:rsidRPr="004E30F5" w:rsidRDefault="004E30F5" w:rsidP="00076A1C">
            <w:pPr>
              <w:pStyle w:val="Default"/>
            </w:pPr>
            <w:r w:rsidRPr="004E30F5">
              <w:t>Software House System Software Maintenance Agreement (SMA)</w:t>
            </w:r>
          </w:p>
        </w:tc>
        <w:tc>
          <w:tcPr>
            <w:tcW w:w="1167" w:type="dxa"/>
            <w:vAlign w:val="bottom"/>
          </w:tcPr>
          <w:p w:rsidR="004E30F5" w:rsidRPr="004E30F5" w:rsidRDefault="004E30F5" w:rsidP="00076A1C">
            <w:pPr>
              <w:pStyle w:val="Default"/>
            </w:pPr>
            <w:r w:rsidRPr="004E30F5">
              <w:t>1 each</w:t>
            </w:r>
          </w:p>
        </w:tc>
        <w:tc>
          <w:tcPr>
            <w:tcW w:w="1803" w:type="dxa"/>
            <w:vAlign w:val="bottom"/>
          </w:tcPr>
          <w:p w:rsidR="004E30F5" w:rsidRPr="004E30F5" w:rsidRDefault="004E30F5" w:rsidP="00076A1C">
            <w:pPr>
              <w:pStyle w:val="Default"/>
              <w:jc w:val="center"/>
            </w:pPr>
            <w:r w:rsidRPr="004E30F5">
              <w:t>$</w:t>
            </w:r>
            <w:r w:rsidR="00C30248">
              <w:t xml:space="preserve"> </w:t>
            </w:r>
            <w:r w:rsidRPr="004E30F5">
              <w:fldChar w:fldCharType="begin">
                <w:ffData>
                  <w:name w:val="Text424"/>
                  <w:enabled/>
                  <w:calcOnExit w:val="0"/>
                  <w:textInput/>
                </w:ffData>
              </w:fldChar>
            </w:r>
            <w:r w:rsidRPr="004E30F5">
              <w:instrText xml:space="preserve"> FORMTEXT </w:instrText>
            </w:r>
            <w:r w:rsidRPr="004E30F5">
              <w:fldChar w:fldCharType="separate"/>
            </w:r>
            <w:r w:rsidRPr="004E30F5">
              <w:rPr>
                <w:noProof/>
              </w:rPr>
              <w:t> </w:t>
            </w:r>
            <w:r w:rsidRPr="004E30F5">
              <w:rPr>
                <w:noProof/>
              </w:rPr>
              <w:t> </w:t>
            </w:r>
            <w:r w:rsidRPr="004E30F5">
              <w:rPr>
                <w:noProof/>
              </w:rPr>
              <w:t> </w:t>
            </w:r>
            <w:r w:rsidRPr="004E30F5">
              <w:rPr>
                <w:noProof/>
              </w:rPr>
              <w:t> </w:t>
            </w:r>
            <w:r w:rsidRPr="004E30F5">
              <w:rPr>
                <w:noProof/>
              </w:rPr>
              <w:t> </w:t>
            </w:r>
            <w:r w:rsidRPr="004E30F5">
              <w:fldChar w:fldCharType="end"/>
            </w:r>
          </w:p>
        </w:tc>
      </w:tr>
      <w:tr w:rsidR="004E30F5" w:rsidRPr="004E30F5" w:rsidTr="004E30F5">
        <w:tc>
          <w:tcPr>
            <w:tcW w:w="990" w:type="dxa"/>
            <w:vAlign w:val="bottom"/>
          </w:tcPr>
          <w:p w:rsidR="004E30F5" w:rsidRPr="004E30F5" w:rsidRDefault="004E30F5" w:rsidP="00076A1C">
            <w:pPr>
              <w:pStyle w:val="Default"/>
              <w:jc w:val="center"/>
            </w:pPr>
            <w:r w:rsidRPr="004E30F5">
              <w:t>2</w:t>
            </w:r>
          </w:p>
        </w:tc>
        <w:tc>
          <w:tcPr>
            <w:tcW w:w="6120" w:type="dxa"/>
            <w:vAlign w:val="bottom"/>
          </w:tcPr>
          <w:p w:rsidR="004E30F5" w:rsidRPr="004E30F5" w:rsidRDefault="004E30F5" w:rsidP="00076A1C">
            <w:pPr>
              <w:pStyle w:val="Default"/>
            </w:pPr>
            <w:r w:rsidRPr="004E30F5">
              <w:t>Genetec Software Maintenance Agreement (SMA)</w:t>
            </w:r>
          </w:p>
        </w:tc>
        <w:tc>
          <w:tcPr>
            <w:tcW w:w="1167" w:type="dxa"/>
            <w:vAlign w:val="bottom"/>
          </w:tcPr>
          <w:p w:rsidR="004E30F5" w:rsidRPr="004E30F5" w:rsidRDefault="004E30F5" w:rsidP="00076A1C">
            <w:pPr>
              <w:pStyle w:val="Default"/>
            </w:pPr>
            <w:r w:rsidRPr="004E30F5">
              <w:t>1 each</w:t>
            </w:r>
          </w:p>
        </w:tc>
        <w:tc>
          <w:tcPr>
            <w:tcW w:w="1803" w:type="dxa"/>
            <w:vAlign w:val="bottom"/>
          </w:tcPr>
          <w:p w:rsidR="004E30F5" w:rsidRPr="004E30F5" w:rsidRDefault="004E30F5" w:rsidP="00076A1C">
            <w:pPr>
              <w:pStyle w:val="Default"/>
              <w:jc w:val="center"/>
            </w:pPr>
            <w:r w:rsidRPr="004E30F5">
              <w:t>$</w:t>
            </w:r>
            <w:r w:rsidR="00C30248">
              <w:t xml:space="preserve"> </w:t>
            </w:r>
            <w:r w:rsidRPr="004E30F5">
              <w:fldChar w:fldCharType="begin">
                <w:ffData>
                  <w:name w:val="Text424"/>
                  <w:enabled/>
                  <w:calcOnExit w:val="0"/>
                  <w:textInput/>
                </w:ffData>
              </w:fldChar>
            </w:r>
            <w:r w:rsidRPr="004E30F5">
              <w:instrText xml:space="preserve"> FORMTEXT </w:instrText>
            </w:r>
            <w:r w:rsidRPr="004E30F5">
              <w:fldChar w:fldCharType="separate"/>
            </w:r>
            <w:r w:rsidRPr="004E30F5">
              <w:rPr>
                <w:noProof/>
              </w:rPr>
              <w:t> </w:t>
            </w:r>
            <w:r w:rsidRPr="004E30F5">
              <w:rPr>
                <w:noProof/>
              </w:rPr>
              <w:t> </w:t>
            </w:r>
            <w:r w:rsidRPr="004E30F5">
              <w:rPr>
                <w:noProof/>
              </w:rPr>
              <w:t> </w:t>
            </w:r>
            <w:r w:rsidRPr="004E30F5">
              <w:rPr>
                <w:noProof/>
              </w:rPr>
              <w:t> </w:t>
            </w:r>
            <w:r w:rsidRPr="004E30F5">
              <w:rPr>
                <w:noProof/>
              </w:rPr>
              <w:t> </w:t>
            </w:r>
            <w:r w:rsidRPr="004E30F5">
              <w:fldChar w:fldCharType="end"/>
            </w:r>
          </w:p>
        </w:tc>
      </w:tr>
      <w:tr w:rsidR="004E30F5" w:rsidRPr="004E30F5" w:rsidTr="004E30F5">
        <w:tc>
          <w:tcPr>
            <w:tcW w:w="990" w:type="dxa"/>
            <w:vAlign w:val="bottom"/>
          </w:tcPr>
          <w:p w:rsidR="004E30F5" w:rsidRPr="004E30F5" w:rsidRDefault="004E30F5" w:rsidP="00076A1C">
            <w:pPr>
              <w:pStyle w:val="Default"/>
              <w:jc w:val="center"/>
            </w:pPr>
          </w:p>
        </w:tc>
        <w:tc>
          <w:tcPr>
            <w:tcW w:w="6120" w:type="dxa"/>
            <w:vAlign w:val="bottom"/>
          </w:tcPr>
          <w:p w:rsidR="004E30F5" w:rsidRPr="004E30F5" w:rsidRDefault="004E30F5" w:rsidP="004E30F5">
            <w:pPr>
              <w:pStyle w:val="Default"/>
            </w:pPr>
            <w:r w:rsidRPr="004E30F5">
              <w:t>Total Annual Fee</w:t>
            </w:r>
          </w:p>
        </w:tc>
        <w:tc>
          <w:tcPr>
            <w:tcW w:w="1167" w:type="dxa"/>
            <w:vAlign w:val="bottom"/>
          </w:tcPr>
          <w:p w:rsidR="004E30F5" w:rsidRPr="004E30F5" w:rsidRDefault="004E30F5" w:rsidP="00076A1C">
            <w:pPr>
              <w:pStyle w:val="Default"/>
            </w:pPr>
          </w:p>
        </w:tc>
        <w:tc>
          <w:tcPr>
            <w:tcW w:w="1803" w:type="dxa"/>
            <w:vAlign w:val="bottom"/>
          </w:tcPr>
          <w:p w:rsidR="004E30F5" w:rsidRPr="004E30F5" w:rsidRDefault="00C30248" w:rsidP="00076A1C">
            <w:pPr>
              <w:pStyle w:val="Default"/>
              <w:jc w:val="center"/>
            </w:pPr>
            <w:r>
              <w:t xml:space="preserve">$ </w:t>
            </w:r>
            <w:r w:rsidRPr="004E30F5">
              <w:fldChar w:fldCharType="begin">
                <w:ffData>
                  <w:name w:val="Text424"/>
                  <w:enabled/>
                  <w:calcOnExit w:val="0"/>
                  <w:textInput/>
                </w:ffData>
              </w:fldChar>
            </w:r>
            <w:r w:rsidRPr="004E30F5">
              <w:instrText xml:space="preserve"> FORMTEXT </w:instrText>
            </w:r>
            <w:r w:rsidRPr="004E30F5">
              <w:fldChar w:fldCharType="separate"/>
            </w:r>
            <w:r w:rsidRPr="004E30F5">
              <w:rPr>
                <w:noProof/>
              </w:rPr>
              <w:t> </w:t>
            </w:r>
            <w:r w:rsidRPr="004E30F5">
              <w:rPr>
                <w:noProof/>
              </w:rPr>
              <w:t> </w:t>
            </w:r>
            <w:r w:rsidRPr="004E30F5">
              <w:rPr>
                <w:noProof/>
              </w:rPr>
              <w:t> </w:t>
            </w:r>
            <w:r w:rsidRPr="004E30F5">
              <w:rPr>
                <w:noProof/>
              </w:rPr>
              <w:t> </w:t>
            </w:r>
            <w:r w:rsidRPr="004E30F5">
              <w:rPr>
                <w:noProof/>
              </w:rPr>
              <w:t> </w:t>
            </w:r>
            <w:r w:rsidRPr="004E30F5">
              <w:fldChar w:fldCharType="end"/>
            </w:r>
          </w:p>
        </w:tc>
      </w:tr>
    </w:tbl>
    <w:p w:rsidR="0071328B" w:rsidRDefault="0071328B" w:rsidP="001E3B5E">
      <w:pPr>
        <w:suppressAutoHyphens/>
        <w:spacing w:line="360" w:lineRule="auto"/>
        <w:ind w:left="360" w:right="360"/>
        <w:rPr>
          <w:rFonts w:ascii="Arial" w:hAnsi="Arial" w:cs="Arial"/>
          <w:sz w:val="20"/>
        </w:rPr>
      </w:pPr>
    </w:p>
    <w:p w:rsidR="004E30F5" w:rsidRPr="008D1525" w:rsidRDefault="004E30F5" w:rsidP="004E30F5">
      <w:pPr>
        <w:suppressAutoHyphens/>
        <w:ind w:left="450" w:right="360"/>
        <w:rPr>
          <w:rFonts w:ascii="Arial" w:hAnsi="Arial" w:cs="Arial"/>
          <w:sz w:val="20"/>
        </w:rPr>
      </w:pPr>
      <w:r w:rsidRPr="008D1525">
        <w:rPr>
          <w:rFonts w:ascii="Arial" w:hAnsi="Arial" w:cs="Arial"/>
        </w:rPr>
        <w:t>Annual software maintenance fee for the Software House C-Cure 9000 Security Access Control software and for the Genetec CCTV Security Center software.</w:t>
      </w:r>
    </w:p>
    <w:p w:rsidR="004E30F5" w:rsidRPr="008D1525" w:rsidRDefault="004E30F5" w:rsidP="004E30F5">
      <w:pPr>
        <w:suppressAutoHyphens/>
        <w:spacing w:line="360" w:lineRule="auto"/>
        <w:ind w:left="720" w:right="720" w:hanging="270"/>
        <w:rPr>
          <w:rFonts w:ascii="Arial" w:hAnsi="Arial" w:cs="Arial"/>
          <w:szCs w:val="24"/>
        </w:rPr>
      </w:pPr>
    </w:p>
    <w:p w:rsidR="001E3B5E" w:rsidRPr="008D1525" w:rsidRDefault="001E3B5E" w:rsidP="004E30F5">
      <w:pPr>
        <w:suppressAutoHyphens/>
        <w:spacing w:line="360" w:lineRule="auto"/>
        <w:ind w:left="720" w:right="720" w:hanging="270"/>
        <w:rPr>
          <w:rFonts w:ascii="Arial" w:hAnsi="Arial" w:cs="Arial"/>
          <w:szCs w:val="24"/>
        </w:rPr>
      </w:pPr>
      <w:r w:rsidRPr="008D1525">
        <w:rPr>
          <w:rFonts w:ascii="Arial" w:hAnsi="Arial" w:cs="Arial"/>
          <w:szCs w:val="24"/>
        </w:rPr>
        <w:t xml:space="preserve">Total </w:t>
      </w:r>
      <w:r w:rsidR="004E30F5" w:rsidRPr="008D1525">
        <w:rPr>
          <w:rFonts w:ascii="Arial" w:hAnsi="Arial" w:cs="Arial"/>
          <w:szCs w:val="24"/>
        </w:rPr>
        <w:t>Quote</w:t>
      </w:r>
      <w:r w:rsidRPr="008D1525">
        <w:rPr>
          <w:rFonts w:ascii="Arial" w:hAnsi="Arial" w:cs="Arial"/>
          <w:szCs w:val="24"/>
        </w:rPr>
        <w:t xml:space="preserve"> Price</w:t>
      </w:r>
      <w:r w:rsidR="00CF1890" w:rsidRPr="008D1525">
        <w:rPr>
          <w:rFonts w:ascii="Arial" w:hAnsi="Arial" w:cs="Arial"/>
          <w:szCs w:val="24"/>
        </w:rPr>
        <w:t xml:space="preserve"> in words</w:t>
      </w:r>
      <w:r w:rsidRPr="008D1525">
        <w:rPr>
          <w:rFonts w:ascii="Arial" w:hAnsi="Arial" w:cs="Arial"/>
          <w:szCs w:val="24"/>
        </w:rPr>
        <w:t xml:space="preserve">:  </w:t>
      </w:r>
      <w:r w:rsidR="004C43F3" w:rsidRPr="008D1525">
        <w:rPr>
          <w:rFonts w:ascii="Arial" w:hAnsi="Arial" w:cs="Arial"/>
          <w:szCs w:val="24"/>
          <w:u w:val="single"/>
        </w:rPr>
        <w:fldChar w:fldCharType="begin">
          <w:ffData>
            <w:name w:val="Text557"/>
            <w:enabled/>
            <w:calcOnExit w:val="0"/>
            <w:textInput/>
          </w:ffData>
        </w:fldChar>
      </w:r>
      <w:bookmarkStart w:id="205" w:name="Text557"/>
      <w:r w:rsidR="004C43F3" w:rsidRPr="008D1525">
        <w:rPr>
          <w:rFonts w:ascii="Arial" w:hAnsi="Arial" w:cs="Arial"/>
          <w:szCs w:val="24"/>
          <w:u w:val="single"/>
        </w:rPr>
        <w:instrText xml:space="preserve"> FORMTEXT </w:instrText>
      </w:r>
      <w:r w:rsidR="004C43F3" w:rsidRPr="008D1525">
        <w:rPr>
          <w:rFonts w:ascii="Arial" w:hAnsi="Arial" w:cs="Arial"/>
          <w:szCs w:val="24"/>
          <w:u w:val="single"/>
        </w:rPr>
      </w:r>
      <w:r w:rsidR="004C43F3" w:rsidRPr="008D1525">
        <w:rPr>
          <w:rFonts w:ascii="Arial" w:hAnsi="Arial" w:cs="Arial"/>
          <w:szCs w:val="24"/>
          <w:u w:val="single"/>
        </w:rPr>
        <w:fldChar w:fldCharType="separate"/>
      </w:r>
      <w:r w:rsidR="004C43F3" w:rsidRPr="008D1525">
        <w:rPr>
          <w:rFonts w:ascii="Arial" w:hAnsi="Arial" w:cs="Arial"/>
          <w:noProof/>
          <w:szCs w:val="24"/>
          <w:u w:val="single"/>
        </w:rPr>
        <w:t> </w:t>
      </w:r>
      <w:r w:rsidR="004C43F3" w:rsidRPr="008D1525">
        <w:rPr>
          <w:rFonts w:ascii="Arial" w:hAnsi="Arial" w:cs="Arial"/>
          <w:noProof/>
          <w:szCs w:val="24"/>
          <w:u w:val="single"/>
        </w:rPr>
        <w:t> </w:t>
      </w:r>
      <w:r w:rsidR="004C43F3" w:rsidRPr="008D1525">
        <w:rPr>
          <w:rFonts w:ascii="Arial" w:hAnsi="Arial" w:cs="Arial"/>
          <w:noProof/>
          <w:szCs w:val="24"/>
          <w:u w:val="single"/>
        </w:rPr>
        <w:t> </w:t>
      </w:r>
      <w:r w:rsidR="004C43F3" w:rsidRPr="008D1525">
        <w:rPr>
          <w:rFonts w:ascii="Arial" w:hAnsi="Arial" w:cs="Arial"/>
          <w:noProof/>
          <w:szCs w:val="24"/>
          <w:u w:val="single"/>
        </w:rPr>
        <w:t> </w:t>
      </w:r>
      <w:r w:rsidR="004C43F3" w:rsidRPr="008D1525">
        <w:rPr>
          <w:rFonts w:ascii="Arial" w:hAnsi="Arial" w:cs="Arial"/>
          <w:noProof/>
          <w:szCs w:val="24"/>
          <w:u w:val="single"/>
        </w:rPr>
        <w:t> </w:t>
      </w:r>
      <w:r w:rsidR="004C43F3" w:rsidRPr="008D1525">
        <w:rPr>
          <w:rFonts w:ascii="Arial" w:hAnsi="Arial" w:cs="Arial"/>
          <w:szCs w:val="24"/>
          <w:u w:val="single"/>
        </w:rPr>
        <w:fldChar w:fldCharType="end"/>
      </w:r>
      <w:bookmarkEnd w:id="205"/>
      <w:r w:rsidRPr="008D1525">
        <w:rPr>
          <w:rFonts w:ascii="Arial" w:hAnsi="Arial" w:cs="Arial"/>
          <w:szCs w:val="24"/>
        </w:rPr>
        <w:t xml:space="preserve"> dollars </w:t>
      </w:r>
    </w:p>
    <w:p w:rsidR="001E3B5E" w:rsidRPr="008D1525" w:rsidRDefault="001E3B5E" w:rsidP="004E30F5">
      <w:pPr>
        <w:tabs>
          <w:tab w:val="left" w:pos="-720"/>
        </w:tabs>
        <w:suppressAutoHyphens/>
        <w:spacing w:line="360" w:lineRule="auto"/>
        <w:ind w:left="720" w:hanging="270"/>
        <w:rPr>
          <w:rFonts w:ascii="Arial" w:hAnsi="Arial" w:cs="Arial"/>
          <w:color w:val="000000"/>
          <w:szCs w:val="24"/>
        </w:rPr>
      </w:pPr>
      <w:r w:rsidRPr="008D1525">
        <w:rPr>
          <w:rFonts w:ascii="Arial" w:hAnsi="Arial" w:cs="Arial"/>
          <w:szCs w:val="24"/>
        </w:rPr>
        <w:tab/>
      </w:r>
      <w:r w:rsidRPr="008D1525">
        <w:rPr>
          <w:rFonts w:ascii="Arial" w:hAnsi="Arial" w:cs="Arial"/>
          <w:szCs w:val="24"/>
        </w:rPr>
        <w:tab/>
      </w:r>
      <w:r w:rsidRPr="008D1525">
        <w:rPr>
          <w:rFonts w:ascii="Arial" w:hAnsi="Arial" w:cs="Arial"/>
          <w:szCs w:val="24"/>
        </w:rPr>
        <w:tab/>
      </w:r>
    </w:p>
    <w:p w:rsidR="0071328B" w:rsidRPr="008D1525" w:rsidRDefault="0071328B" w:rsidP="004E30F5">
      <w:pPr>
        <w:widowControl/>
        <w:ind w:left="720" w:right="-720" w:hanging="270"/>
        <w:rPr>
          <w:rFonts w:ascii="Arial" w:hAnsi="Arial" w:cs="Arial"/>
          <w:color w:val="000000"/>
          <w:spacing w:val="0"/>
          <w:szCs w:val="24"/>
        </w:rPr>
      </w:pPr>
    </w:p>
    <w:p w:rsidR="00CF1890" w:rsidRPr="008D1525" w:rsidRDefault="00CF1890" w:rsidP="004E30F5">
      <w:pPr>
        <w:widowControl/>
        <w:ind w:left="720" w:right="-720" w:hanging="270"/>
        <w:rPr>
          <w:rFonts w:ascii="Arial" w:hAnsi="Arial" w:cs="Arial"/>
          <w:color w:val="000000"/>
          <w:spacing w:val="0"/>
          <w:szCs w:val="24"/>
        </w:rPr>
      </w:pPr>
    </w:p>
    <w:p w:rsidR="001E3B5E" w:rsidRPr="008D1525" w:rsidRDefault="001E3B5E" w:rsidP="004E30F5">
      <w:pPr>
        <w:tabs>
          <w:tab w:val="left" w:pos="-720"/>
          <w:tab w:val="left" w:pos="0"/>
        </w:tabs>
        <w:suppressAutoHyphens/>
        <w:ind w:left="720" w:hanging="270"/>
        <w:jc w:val="center"/>
        <w:rPr>
          <w:rFonts w:ascii="Arial" w:hAnsi="Arial" w:cs="Arial"/>
          <w:color w:val="000000"/>
          <w:szCs w:val="24"/>
        </w:rPr>
      </w:pPr>
    </w:p>
    <w:p w:rsidR="001E3B5E" w:rsidRPr="008D1525" w:rsidRDefault="001E3B5E" w:rsidP="004E30F5">
      <w:pPr>
        <w:tabs>
          <w:tab w:val="left" w:pos="-720"/>
        </w:tabs>
        <w:suppressAutoHyphens/>
        <w:ind w:left="720" w:hanging="270"/>
        <w:rPr>
          <w:rFonts w:ascii="Arial" w:hAnsi="Arial" w:cs="Arial"/>
          <w:color w:val="000000"/>
          <w:szCs w:val="24"/>
        </w:rPr>
      </w:pPr>
    </w:p>
    <w:p w:rsidR="001E3B5E" w:rsidRPr="008D1525" w:rsidRDefault="001E3B5E" w:rsidP="004E30F5">
      <w:pPr>
        <w:tabs>
          <w:tab w:val="left" w:pos="-720"/>
        </w:tabs>
        <w:suppressAutoHyphens/>
        <w:ind w:left="720" w:hanging="270"/>
        <w:rPr>
          <w:rFonts w:ascii="Arial" w:hAnsi="Arial" w:cs="Arial"/>
          <w:szCs w:val="24"/>
        </w:rPr>
      </w:pPr>
      <w:r w:rsidRPr="008D1525">
        <w:rPr>
          <w:rFonts w:ascii="Arial" w:hAnsi="Arial" w:cs="Arial"/>
          <w:szCs w:val="24"/>
        </w:rPr>
        <w:t>NOTES:</w:t>
      </w:r>
    </w:p>
    <w:p w:rsidR="004E30F5" w:rsidRPr="008D1525" w:rsidRDefault="004E30F5" w:rsidP="004E30F5">
      <w:pPr>
        <w:tabs>
          <w:tab w:val="left" w:pos="-720"/>
        </w:tabs>
        <w:suppressAutoHyphens/>
        <w:ind w:left="720" w:hanging="270"/>
        <w:rPr>
          <w:rFonts w:ascii="Arial" w:hAnsi="Arial" w:cs="Arial"/>
          <w:szCs w:val="24"/>
        </w:rPr>
      </w:pPr>
    </w:p>
    <w:p w:rsidR="0071328B" w:rsidRPr="008D1525" w:rsidRDefault="0071328B" w:rsidP="004E30F5">
      <w:pPr>
        <w:numPr>
          <w:ilvl w:val="0"/>
          <w:numId w:val="3"/>
        </w:numPr>
        <w:tabs>
          <w:tab w:val="left" w:pos="-720"/>
          <w:tab w:val="left" w:pos="0"/>
        </w:tabs>
        <w:suppressAutoHyphens/>
        <w:ind w:hanging="270"/>
        <w:jc w:val="both"/>
        <w:rPr>
          <w:rFonts w:ascii="Arial" w:hAnsi="Arial" w:cs="Arial"/>
          <w:szCs w:val="24"/>
        </w:rPr>
      </w:pPr>
      <w:r w:rsidRPr="008D1525">
        <w:rPr>
          <w:rFonts w:ascii="Arial" w:hAnsi="Arial" w:cs="Arial"/>
          <w:szCs w:val="24"/>
        </w:rPr>
        <w:t>The Authority does not pay State of Florida sales tax.</w:t>
      </w:r>
    </w:p>
    <w:p w:rsidR="001E3B5E" w:rsidRPr="008D1525" w:rsidRDefault="001E3B5E" w:rsidP="004E30F5">
      <w:pPr>
        <w:numPr>
          <w:ilvl w:val="0"/>
          <w:numId w:val="3"/>
        </w:numPr>
        <w:tabs>
          <w:tab w:val="left" w:pos="-720"/>
          <w:tab w:val="left" w:pos="0"/>
        </w:tabs>
        <w:suppressAutoHyphens/>
        <w:ind w:hanging="270"/>
        <w:jc w:val="both"/>
        <w:rPr>
          <w:rFonts w:ascii="Arial" w:hAnsi="Arial" w:cs="Arial"/>
          <w:szCs w:val="24"/>
        </w:rPr>
      </w:pPr>
      <w:r w:rsidRPr="008D1525">
        <w:rPr>
          <w:rFonts w:ascii="Arial" w:hAnsi="Arial" w:cs="Arial"/>
          <w:szCs w:val="24"/>
        </w:rPr>
        <w:t xml:space="preserve">The </w:t>
      </w:r>
      <w:r w:rsidR="004E30F5" w:rsidRPr="008D1525">
        <w:rPr>
          <w:rFonts w:ascii="Arial" w:hAnsi="Arial" w:cs="Arial"/>
          <w:szCs w:val="24"/>
        </w:rPr>
        <w:t>Quote</w:t>
      </w:r>
      <w:r w:rsidRPr="008D1525">
        <w:rPr>
          <w:rFonts w:ascii="Arial" w:hAnsi="Arial" w:cs="Arial"/>
          <w:szCs w:val="24"/>
        </w:rPr>
        <w:t xml:space="preserve"> Unit Prices are fixed </w:t>
      </w:r>
      <w:r w:rsidR="00A9615A" w:rsidRPr="008D1525">
        <w:rPr>
          <w:rFonts w:ascii="Arial" w:hAnsi="Arial" w:cs="Arial"/>
          <w:szCs w:val="24"/>
        </w:rPr>
        <w:t>prices unless otherwise specified in th</w:t>
      </w:r>
      <w:r w:rsidR="00793EE1" w:rsidRPr="008D1525">
        <w:rPr>
          <w:rFonts w:ascii="Arial" w:hAnsi="Arial" w:cs="Arial"/>
          <w:szCs w:val="24"/>
        </w:rPr>
        <w:t>e</w:t>
      </w:r>
      <w:r w:rsidR="00A9615A" w:rsidRPr="008D1525">
        <w:rPr>
          <w:rFonts w:ascii="Arial" w:hAnsi="Arial" w:cs="Arial"/>
          <w:szCs w:val="24"/>
        </w:rPr>
        <w:t xml:space="preserve"> Pricing Section of th</w:t>
      </w:r>
      <w:r w:rsidR="00793EE1" w:rsidRPr="008D1525">
        <w:rPr>
          <w:rFonts w:ascii="Arial" w:hAnsi="Arial" w:cs="Arial"/>
          <w:szCs w:val="24"/>
        </w:rPr>
        <w:t>is</w:t>
      </w:r>
      <w:r w:rsidR="00A9615A" w:rsidRPr="008D1525">
        <w:rPr>
          <w:rFonts w:ascii="Arial" w:hAnsi="Arial" w:cs="Arial"/>
          <w:szCs w:val="24"/>
        </w:rPr>
        <w:t xml:space="preserve"> Solicitation.</w:t>
      </w:r>
      <w:r w:rsidRPr="008D1525">
        <w:rPr>
          <w:rFonts w:ascii="Arial" w:hAnsi="Arial" w:cs="Arial"/>
          <w:szCs w:val="24"/>
        </w:rPr>
        <w:t xml:space="preserve"> </w:t>
      </w:r>
    </w:p>
    <w:p w:rsidR="00A9615A" w:rsidRPr="008D1525" w:rsidRDefault="00D63A91" w:rsidP="004E30F5">
      <w:pPr>
        <w:numPr>
          <w:ilvl w:val="0"/>
          <w:numId w:val="3"/>
        </w:numPr>
        <w:tabs>
          <w:tab w:val="left" w:pos="-720"/>
          <w:tab w:val="left" w:pos="0"/>
        </w:tabs>
        <w:suppressAutoHyphens/>
        <w:ind w:hanging="270"/>
        <w:jc w:val="both"/>
        <w:rPr>
          <w:rFonts w:ascii="Arial" w:hAnsi="Arial" w:cs="Arial"/>
          <w:szCs w:val="24"/>
        </w:rPr>
      </w:pPr>
      <w:r w:rsidRPr="008D1525">
        <w:rPr>
          <w:rFonts w:ascii="Arial" w:hAnsi="Arial" w:cs="Arial"/>
          <w:szCs w:val="24"/>
        </w:rPr>
        <w:t xml:space="preserve">The </w:t>
      </w:r>
      <w:r w:rsidR="004E30F5" w:rsidRPr="008D1525">
        <w:rPr>
          <w:rFonts w:ascii="Arial" w:hAnsi="Arial" w:cs="Arial"/>
          <w:szCs w:val="24"/>
        </w:rPr>
        <w:t>Quote</w:t>
      </w:r>
      <w:r w:rsidRPr="008D1525">
        <w:rPr>
          <w:rFonts w:ascii="Arial" w:hAnsi="Arial" w:cs="Arial"/>
          <w:szCs w:val="24"/>
        </w:rPr>
        <w:t xml:space="preserve"> Unit Prices</w:t>
      </w:r>
      <w:r w:rsidR="00A9615A" w:rsidRPr="008D1525">
        <w:rPr>
          <w:rFonts w:ascii="Arial" w:hAnsi="Arial" w:cs="Arial"/>
          <w:szCs w:val="24"/>
        </w:rPr>
        <w:t xml:space="preserve"> must include freight costs (F.O.B. destination)</w:t>
      </w:r>
      <w:r w:rsidR="004E30F5" w:rsidRPr="008D1525">
        <w:rPr>
          <w:rFonts w:ascii="Arial" w:hAnsi="Arial" w:cs="Arial"/>
          <w:szCs w:val="24"/>
        </w:rPr>
        <w:t>, if applicable</w:t>
      </w:r>
      <w:r w:rsidR="00A9615A" w:rsidRPr="008D1525">
        <w:rPr>
          <w:rFonts w:ascii="Arial" w:hAnsi="Arial" w:cs="Arial"/>
          <w:szCs w:val="24"/>
        </w:rPr>
        <w:t>.</w:t>
      </w:r>
    </w:p>
    <w:p w:rsidR="00D3213D" w:rsidRPr="00D3213D" w:rsidRDefault="001E3B5E" w:rsidP="004E30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720" w:hanging="270"/>
        <w:jc w:val="both"/>
        <w:rPr>
          <w:rFonts w:ascii="Arial" w:hAnsi="Arial" w:cs="Arial"/>
          <w:b/>
          <w:szCs w:val="24"/>
        </w:rPr>
      </w:pPr>
      <w:r>
        <w:rPr>
          <w:b/>
          <w:szCs w:val="24"/>
        </w:rPr>
        <w:br w:type="page"/>
      </w:r>
    </w:p>
    <w:p w:rsidR="001E3B5E" w:rsidRPr="001E3B5E" w:rsidRDefault="004E30F5" w:rsidP="001E3B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b/>
          <w:szCs w:val="24"/>
        </w:rPr>
      </w:pPr>
      <w:r>
        <w:rPr>
          <w:rFonts w:ascii="Arial" w:hAnsi="Arial" w:cs="Arial"/>
          <w:b/>
          <w:szCs w:val="24"/>
        </w:rPr>
        <w:lastRenderedPageBreak/>
        <w:t>I</w:t>
      </w:r>
      <w:r w:rsidR="001E3B5E" w:rsidRPr="001E3B5E">
        <w:rPr>
          <w:rFonts w:ascii="Arial" w:hAnsi="Arial" w:cs="Arial"/>
          <w:b/>
          <w:szCs w:val="24"/>
        </w:rPr>
        <w:t>X. A</w:t>
      </w:r>
      <w:r w:rsidR="00711E08">
        <w:rPr>
          <w:rFonts w:ascii="Arial" w:hAnsi="Arial" w:cs="Arial"/>
          <w:b/>
          <w:szCs w:val="24"/>
        </w:rPr>
        <w:t>cknowledgement of Addenda</w:t>
      </w:r>
    </w:p>
    <w:p w:rsidR="001E3B5E" w:rsidRPr="00363AAB" w:rsidRDefault="001E3B5E" w:rsidP="001E3B5E">
      <w:pPr>
        <w:pStyle w:val="ListParagraph"/>
        <w:ind w:left="360"/>
        <w:jc w:val="both"/>
        <w:rPr>
          <w:rFonts w:ascii="Arial" w:hAnsi="Arial" w:cs="Arial"/>
          <w:szCs w:val="24"/>
        </w:rPr>
      </w:pPr>
      <w:r w:rsidRPr="00363AAB">
        <w:rPr>
          <w:rFonts w:ascii="Arial" w:hAnsi="Arial" w:cs="Arial"/>
          <w:szCs w:val="24"/>
        </w:rPr>
        <w:t xml:space="preserve">Complete the Acknowledgement of Addenda form below and include with Respondent’s </w:t>
      </w:r>
      <w:r w:rsidR="004E30F5">
        <w:rPr>
          <w:rFonts w:ascii="Arial" w:hAnsi="Arial" w:cs="Arial"/>
          <w:szCs w:val="24"/>
        </w:rPr>
        <w:t>Quote</w:t>
      </w:r>
      <w:r w:rsidRPr="00363AAB">
        <w:rPr>
          <w:rFonts w:ascii="Arial" w:hAnsi="Arial" w:cs="Arial"/>
          <w:szCs w:val="24"/>
        </w:rPr>
        <w:t xml:space="preserve">. It is the responsibility of the Respondent to ensure that all addenda have been downloaded from the Authority’s website at </w:t>
      </w:r>
      <w:hyperlink r:id="rId17" w:history="1">
        <w:r w:rsidRPr="00363AAB">
          <w:rPr>
            <w:rStyle w:val="Hyperlink"/>
            <w:rFonts w:ascii="Arial" w:hAnsi="Arial" w:cs="Arial"/>
            <w:szCs w:val="24"/>
          </w:rPr>
          <w:t>www.TampaAirport.com</w:t>
        </w:r>
      </w:hyperlink>
      <w:r w:rsidRPr="00363AAB">
        <w:rPr>
          <w:rFonts w:ascii="Arial" w:hAnsi="Arial" w:cs="Arial"/>
          <w:szCs w:val="24"/>
        </w:rPr>
        <w:t xml:space="preserve"> &gt; Airport Business &gt; Procurement Department &gt; Current Opportunities and receipt of each has been acknowledged. Failure to submit acknowledgement of each addendum issued may result in the Respondent being deemed non-responsive. Use of any other form may render the Respondent’s</w:t>
      </w:r>
      <w:r w:rsidR="00BD07AE">
        <w:rPr>
          <w:rFonts w:ascii="Arial" w:hAnsi="Arial" w:cs="Arial"/>
          <w:szCs w:val="24"/>
        </w:rPr>
        <w:t xml:space="preserve"> </w:t>
      </w:r>
      <w:r w:rsidR="004E30F5">
        <w:rPr>
          <w:rFonts w:ascii="Arial" w:hAnsi="Arial" w:cs="Arial"/>
          <w:szCs w:val="24"/>
        </w:rPr>
        <w:t>Quote</w:t>
      </w:r>
      <w:r w:rsidRPr="00363AAB">
        <w:rPr>
          <w:rFonts w:ascii="Arial" w:hAnsi="Arial" w:cs="Arial"/>
          <w:szCs w:val="24"/>
        </w:rPr>
        <w:t xml:space="preserve"> void.</w:t>
      </w:r>
    </w:p>
    <w:p w:rsidR="001E3B5E" w:rsidRPr="00363AAB" w:rsidRDefault="001E3B5E" w:rsidP="001E3B5E">
      <w:pPr>
        <w:pBdr>
          <w:bottom w:val="doub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720"/>
        <w:jc w:val="both"/>
        <w:rPr>
          <w:rFonts w:ascii="Arial" w:hAnsi="Arial" w:cs="Arial"/>
          <w:bCs/>
          <w:color w:val="000000"/>
          <w:sz w:val="16"/>
          <w:szCs w:val="16"/>
        </w:rPr>
      </w:pPr>
    </w:p>
    <w:p w:rsidR="001E3B5E" w:rsidRPr="00363AAB" w:rsidRDefault="001E3B5E" w:rsidP="001E3B5E">
      <w:pPr>
        <w:pStyle w:val="Header"/>
        <w:rPr>
          <w:rFonts w:ascii="Arial" w:hAnsi="Arial" w:cs="Arial"/>
          <w:sz w:val="16"/>
          <w:szCs w:val="16"/>
        </w:rPr>
      </w:pPr>
    </w:p>
    <w:p w:rsidR="001E3B5E" w:rsidRPr="00363AAB" w:rsidRDefault="001E3B5E" w:rsidP="001E3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rPr>
          <w:rFonts w:ascii="Arial" w:hAnsi="Arial" w:cs="Arial"/>
          <w:szCs w:val="24"/>
        </w:rPr>
      </w:pPr>
      <w:r w:rsidRPr="00363AAB">
        <w:rPr>
          <w:rFonts w:ascii="Arial" w:hAnsi="Arial" w:cs="Arial"/>
          <w:szCs w:val="24"/>
        </w:rPr>
        <w:t>Hillsborough County Aviation Authority</w:t>
      </w:r>
    </w:p>
    <w:p w:rsidR="001E3B5E" w:rsidRPr="00363AAB" w:rsidRDefault="001E3B5E" w:rsidP="001E3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rPr>
          <w:rFonts w:ascii="Arial" w:hAnsi="Arial" w:cs="Arial"/>
          <w:szCs w:val="24"/>
        </w:rPr>
      </w:pPr>
      <w:r w:rsidRPr="00363AAB">
        <w:rPr>
          <w:rFonts w:ascii="Arial" w:hAnsi="Arial" w:cs="Arial"/>
          <w:szCs w:val="24"/>
        </w:rPr>
        <w:t>Acknowledgement of Addenda</w:t>
      </w:r>
    </w:p>
    <w:p w:rsidR="001E3B5E" w:rsidRPr="00363AAB" w:rsidRDefault="001E3B5E" w:rsidP="001E3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720"/>
        <w:jc w:val="both"/>
        <w:rPr>
          <w:rFonts w:ascii="Arial" w:hAnsi="Arial" w:cs="Arial"/>
          <w:szCs w:val="24"/>
        </w:rPr>
      </w:pPr>
    </w:p>
    <w:tbl>
      <w:tblPr>
        <w:tblW w:w="0" w:type="auto"/>
        <w:tblInd w:w="6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00"/>
        <w:gridCol w:w="3600"/>
      </w:tblGrid>
      <w:tr w:rsidR="001E3B5E" w:rsidRPr="00363AAB" w:rsidTr="009571B7">
        <w:tc>
          <w:tcPr>
            <w:tcW w:w="3600" w:type="dxa"/>
            <w:tcBorders>
              <w:bottom w:val="double" w:sz="4" w:space="0" w:color="auto"/>
            </w:tcBorders>
            <w:shd w:val="clear" w:color="auto" w:fill="auto"/>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Cs w:val="24"/>
              </w:rPr>
            </w:pPr>
            <w:r w:rsidRPr="00363AAB">
              <w:rPr>
                <w:rFonts w:ascii="Arial" w:hAnsi="Arial" w:cs="Arial"/>
                <w:szCs w:val="24"/>
              </w:rPr>
              <w:t>Addenda Number</w:t>
            </w:r>
          </w:p>
        </w:tc>
        <w:tc>
          <w:tcPr>
            <w:tcW w:w="3600" w:type="dxa"/>
            <w:tcBorders>
              <w:bottom w:val="double" w:sz="4" w:space="0" w:color="auto"/>
            </w:tcBorders>
            <w:shd w:val="clear" w:color="auto" w:fill="auto"/>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Cs w:val="24"/>
              </w:rPr>
            </w:pPr>
            <w:r w:rsidRPr="00363AAB">
              <w:rPr>
                <w:rFonts w:ascii="Arial" w:hAnsi="Arial" w:cs="Arial"/>
                <w:szCs w:val="24"/>
              </w:rPr>
              <w:t>Addenda Date</w:t>
            </w:r>
          </w:p>
        </w:tc>
      </w:tr>
      <w:bookmarkStart w:id="206" w:name="Text549"/>
      <w:tr w:rsidR="001E3B5E" w:rsidRPr="00363AAB" w:rsidTr="009571B7">
        <w:trPr>
          <w:trHeight w:val="312"/>
        </w:trPr>
        <w:tc>
          <w:tcPr>
            <w:tcW w:w="3600" w:type="dxa"/>
            <w:tcBorders>
              <w:top w:val="double" w:sz="4" w:space="0" w:color="auto"/>
            </w:tcBorders>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49"/>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06"/>
          </w:p>
        </w:tc>
        <w:bookmarkStart w:id="207" w:name="Text544"/>
        <w:tc>
          <w:tcPr>
            <w:tcW w:w="3600" w:type="dxa"/>
            <w:tcBorders>
              <w:top w:val="double" w:sz="4" w:space="0" w:color="auto"/>
            </w:tcBorders>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44"/>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07"/>
          </w:p>
        </w:tc>
      </w:tr>
      <w:bookmarkStart w:id="208" w:name="Text550"/>
      <w:tr w:rsidR="001E3B5E" w:rsidRPr="00363AAB" w:rsidTr="009571B7">
        <w:trPr>
          <w:trHeight w:val="350"/>
        </w:trPr>
        <w:tc>
          <w:tcPr>
            <w:tcW w:w="3600" w:type="dxa"/>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50"/>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08"/>
          </w:p>
        </w:tc>
        <w:bookmarkStart w:id="209" w:name="Text545"/>
        <w:tc>
          <w:tcPr>
            <w:tcW w:w="3600" w:type="dxa"/>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45"/>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09"/>
          </w:p>
        </w:tc>
      </w:tr>
      <w:bookmarkStart w:id="210" w:name="Text551"/>
      <w:tr w:rsidR="001E3B5E" w:rsidRPr="00363AAB" w:rsidTr="009571B7">
        <w:trPr>
          <w:trHeight w:val="360"/>
        </w:trPr>
        <w:tc>
          <w:tcPr>
            <w:tcW w:w="3600" w:type="dxa"/>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51"/>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0"/>
          </w:p>
        </w:tc>
        <w:bookmarkStart w:id="211" w:name="Text546"/>
        <w:tc>
          <w:tcPr>
            <w:tcW w:w="3600" w:type="dxa"/>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46"/>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1"/>
          </w:p>
        </w:tc>
      </w:tr>
      <w:bookmarkStart w:id="212" w:name="Text552"/>
      <w:tr w:rsidR="001E3B5E" w:rsidRPr="00363AAB" w:rsidTr="009571B7">
        <w:trPr>
          <w:trHeight w:val="360"/>
        </w:trPr>
        <w:tc>
          <w:tcPr>
            <w:tcW w:w="3600" w:type="dxa"/>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52"/>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2"/>
          </w:p>
        </w:tc>
        <w:bookmarkStart w:id="213" w:name="Text547"/>
        <w:tc>
          <w:tcPr>
            <w:tcW w:w="3600" w:type="dxa"/>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47"/>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3"/>
          </w:p>
        </w:tc>
      </w:tr>
      <w:bookmarkStart w:id="214" w:name="Text553"/>
      <w:tr w:rsidR="001E3B5E" w:rsidRPr="00363AAB" w:rsidTr="009571B7">
        <w:trPr>
          <w:trHeight w:val="360"/>
        </w:trPr>
        <w:tc>
          <w:tcPr>
            <w:tcW w:w="3600" w:type="dxa"/>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53"/>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4"/>
          </w:p>
        </w:tc>
        <w:bookmarkStart w:id="215" w:name="Text548"/>
        <w:tc>
          <w:tcPr>
            <w:tcW w:w="3600" w:type="dxa"/>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48"/>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5"/>
          </w:p>
        </w:tc>
      </w:tr>
      <w:tr w:rsidR="001E3B5E" w:rsidRPr="00363AAB" w:rsidTr="009571B7">
        <w:trPr>
          <w:trHeight w:val="360"/>
        </w:trPr>
        <w:tc>
          <w:tcPr>
            <w:tcW w:w="7200" w:type="dxa"/>
            <w:gridSpan w:val="2"/>
            <w:shd w:val="clear" w:color="auto" w:fill="auto"/>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12"/>
                <w:szCs w:val="12"/>
              </w:rPr>
            </w:pPr>
          </w:p>
          <w:bookmarkStart w:id="216" w:name="Check34"/>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Cs w:val="24"/>
              </w:rPr>
            </w:pPr>
            <w:r w:rsidRPr="00363AAB">
              <w:rPr>
                <w:rFonts w:ascii="Arial" w:hAnsi="Arial" w:cs="Arial"/>
                <w:szCs w:val="24"/>
              </w:rPr>
              <w:fldChar w:fldCharType="begin">
                <w:ffData>
                  <w:name w:val="Check34"/>
                  <w:enabled/>
                  <w:calcOnExit w:val="0"/>
                  <w:checkBox>
                    <w:sizeAuto/>
                    <w:default w:val="0"/>
                  </w:checkBox>
                </w:ffData>
              </w:fldChar>
            </w:r>
            <w:r w:rsidRPr="00363AAB">
              <w:rPr>
                <w:rFonts w:ascii="Arial" w:hAnsi="Arial" w:cs="Arial"/>
                <w:szCs w:val="24"/>
              </w:rPr>
              <w:instrText xml:space="preserve"> FORMCHECKBOX </w:instrText>
            </w:r>
            <w:r w:rsidR="00C02343">
              <w:rPr>
                <w:rFonts w:ascii="Arial" w:hAnsi="Arial" w:cs="Arial"/>
                <w:szCs w:val="24"/>
              </w:rPr>
            </w:r>
            <w:r w:rsidR="00C02343">
              <w:rPr>
                <w:rFonts w:ascii="Arial" w:hAnsi="Arial" w:cs="Arial"/>
                <w:szCs w:val="24"/>
              </w:rPr>
              <w:fldChar w:fldCharType="separate"/>
            </w:r>
            <w:r w:rsidRPr="00363AAB">
              <w:rPr>
                <w:rFonts w:ascii="Arial" w:hAnsi="Arial" w:cs="Arial"/>
                <w:szCs w:val="24"/>
              </w:rPr>
              <w:fldChar w:fldCharType="end"/>
            </w:r>
            <w:bookmarkEnd w:id="216"/>
            <w:r w:rsidRPr="00363AAB">
              <w:rPr>
                <w:rFonts w:ascii="Arial" w:hAnsi="Arial" w:cs="Arial"/>
                <w:szCs w:val="24"/>
              </w:rPr>
              <w:t xml:space="preserve"> No addenda were </w:t>
            </w:r>
            <w:r>
              <w:rPr>
                <w:rFonts w:ascii="Arial" w:hAnsi="Arial" w:cs="Arial"/>
                <w:szCs w:val="24"/>
              </w:rPr>
              <w:t>posted</w:t>
            </w:r>
            <w:r w:rsidRPr="00363AAB">
              <w:rPr>
                <w:rFonts w:ascii="Arial" w:hAnsi="Arial" w:cs="Arial"/>
                <w:szCs w:val="24"/>
              </w:rPr>
              <w:t>.</w:t>
            </w:r>
          </w:p>
        </w:tc>
      </w:tr>
    </w:tbl>
    <w:p w:rsidR="001E3B5E" w:rsidRPr="00363AAB" w:rsidRDefault="001E3B5E" w:rsidP="001E3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720"/>
        <w:jc w:val="both"/>
        <w:rPr>
          <w:rFonts w:ascii="Arial" w:hAnsi="Arial" w:cs="Arial"/>
          <w:szCs w:val="24"/>
        </w:rPr>
      </w:pPr>
    </w:p>
    <w:p w:rsidR="001E3B5E" w:rsidRPr="00363AAB" w:rsidRDefault="001E3B5E" w:rsidP="001E3B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jc w:val="both"/>
        <w:rPr>
          <w:rFonts w:ascii="Arial" w:hAnsi="Arial" w:cs="Arial"/>
          <w:szCs w:val="24"/>
        </w:rPr>
      </w:pPr>
      <w:r w:rsidRPr="00363AAB">
        <w:rPr>
          <w:rFonts w:ascii="Arial" w:hAnsi="Arial" w:cs="Arial"/>
          <w:szCs w:val="24"/>
        </w:rPr>
        <w:t xml:space="preserve">The </w:t>
      </w:r>
      <w:r w:rsidRPr="00363AAB">
        <w:rPr>
          <w:rFonts w:ascii="Arial" w:hAnsi="Arial" w:cs="Arial"/>
          <w:bCs/>
          <w:color w:val="000000"/>
          <w:szCs w:val="24"/>
        </w:rPr>
        <w:t>submittal</w:t>
      </w:r>
      <w:r w:rsidRPr="00363AAB">
        <w:rPr>
          <w:rFonts w:ascii="Arial" w:hAnsi="Arial" w:cs="Arial"/>
          <w:szCs w:val="24"/>
        </w:rPr>
        <w:t xml:space="preserve"> of this acknowledgement is a duly authorized, official act of the Respondent and the undersigned officer of the Respondent is duly authorized and designated by resolution of the Respondent to execute this acknowledgement on behalf of and as the official act of the Respondent, this _____ day of ______________, 20</w:t>
      </w:r>
      <w:r w:rsidR="00B3546F">
        <w:rPr>
          <w:rFonts w:ascii="Arial" w:hAnsi="Arial" w:cs="Arial"/>
          <w:szCs w:val="24"/>
        </w:rPr>
        <w:t>__</w:t>
      </w:r>
      <w:r w:rsidRPr="00363AAB">
        <w:rPr>
          <w:rFonts w:ascii="Arial" w:hAnsi="Arial" w:cs="Arial"/>
          <w:szCs w:val="24"/>
        </w:rPr>
        <w:t xml:space="preserve">. </w:t>
      </w:r>
    </w:p>
    <w:p w:rsidR="001E3B5E" w:rsidRPr="00363AAB" w:rsidRDefault="001E3B5E" w:rsidP="001E3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720"/>
        <w:jc w:val="both"/>
        <w:rPr>
          <w:rFonts w:ascii="Arial" w:hAnsi="Arial" w:cs="Arial"/>
          <w:szCs w:val="24"/>
        </w:rPr>
      </w:pPr>
    </w:p>
    <w:p w:rsidR="001E3B5E" w:rsidRPr="00363AAB" w:rsidRDefault="001E3B5E" w:rsidP="001E3B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jc w:val="both"/>
        <w:rPr>
          <w:rFonts w:ascii="Arial" w:hAnsi="Arial" w:cs="Arial"/>
          <w:szCs w:val="24"/>
        </w:rPr>
      </w:pPr>
      <w:r w:rsidRPr="00363AAB">
        <w:rPr>
          <w:rFonts w:ascii="Arial" w:hAnsi="Arial" w:cs="Arial"/>
          <w:szCs w:val="24"/>
        </w:rPr>
        <w:t xml:space="preserve">I, </w:t>
      </w:r>
      <w:r w:rsidRPr="00363AAB">
        <w:rPr>
          <w:rFonts w:ascii="Arial" w:hAnsi="Arial" w:cs="Arial"/>
          <w:szCs w:val="24"/>
          <w:u w:val="single"/>
        </w:rPr>
        <w:fldChar w:fldCharType="begin">
          <w:ffData>
            <w:name w:val="Text288"/>
            <w:enabled/>
            <w:calcOnExit w:val="0"/>
            <w:textInput/>
          </w:ffData>
        </w:fldChar>
      </w:r>
      <w:r w:rsidRPr="00363AAB">
        <w:rPr>
          <w:rFonts w:ascii="Arial" w:hAnsi="Arial" w:cs="Arial"/>
          <w:szCs w:val="24"/>
          <w:u w:val="single"/>
        </w:rPr>
        <w:instrText xml:space="preserve"> FORMTEXT </w:instrText>
      </w:r>
      <w:r w:rsidRPr="00363AAB">
        <w:rPr>
          <w:rFonts w:ascii="Arial" w:hAnsi="Arial" w:cs="Arial"/>
          <w:szCs w:val="24"/>
          <w:u w:val="single"/>
        </w:rPr>
      </w:r>
      <w:r w:rsidRPr="00363AAB">
        <w:rPr>
          <w:rFonts w:ascii="Arial" w:hAnsi="Arial" w:cs="Arial"/>
          <w:szCs w:val="24"/>
          <w:u w:val="single"/>
        </w:rPr>
        <w:fldChar w:fldCharType="separate"/>
      </w:r>
      <w:r w:rsidRPr="00363AAB">
        <w:rPr>
          <w:rFonts w:ascii="Arial" w:hAnsi="Arial" w:cs="Arial"/>
          <w:noProof/>
          <w:szCs w:val="24"/>
          <w:u w:val="single"/>
        </w:rPr>
        <w:t>&lt; signee name&gt;</w:t>
      </w:r>
      <w:r w:rsidRPr="00363AAB">
        <w:rPr>
          <w:rFonts w:ascii="Arial" w:hAnsi="Arial" w:cs="Arial"/>
          <w:szCs w:val="24"/>
          <w:u w:val="single"/>
        </w:rPr>
        <w:fldChar w:fldCharType="end"/>
      </w:r>
      <w:r w:rsidRPr="00363AAB">
        <w:rPr>
          <w:rFonts w:ascii="Arial" w:hAnsi="Arial" w:cs="Arial"/>
          <w:szCs w:val="24"/>
        </w:rPr>
        <w:t xml:space="preserve">, as a representative of </w:t>
      </w:r>
      <w:r w:rsidRPr="00363AAB">
        <w:rPr>
          <w:rFonts w:ascii="Arial" w:hAnsi="Arial" w:cs="Arial"/>
          <w:szCs w:val="24"/>
          <w:u w:val="single"/>
        </w:rPr>
        <w:fldChar w:fldCharType="begin">
          <w:ffData>
            <w:name w:val="Text289"/>
            <w:enabled/>
            <w:calcOnExit w:val="0"/>
            <w:textInput/>
          </w:ffData>
        </w:fldChar>
      </w:r>
      <w:r w:rsidRPr="00363AAB">
        <w:rPr>
          <w:rFonts w:ascii="Arial" w:hAnsi="Arial" w:cs="Arial"/>
          <w:szCs w:val="24"/>
          <w:u w:val="single"/>
        </w:rPr>
        <w:instrText xml:space="preserve"> FORMTEXT </w:instrText>
      </w:r>
      <w:r w:rsidRPr="00363AAB">
        <w:rPr>
          <w:rFonts w:ascii="Arial" w:hAnsi="Arial" w:cs="Arial"/>
          <w:szCs w:val="24"/>
          <w:u w:val="single"/>
        </w:rPr>
      </w:r>
      <w:r w:rsidRPr="00363AAB">
        <w:rPr>
          <w:rFonts w:ascii="Arial" w:hAnsi="Arial" w:cs="Arial"/>
          <w:szCs w:val="24"/>
          <w:u w:val="single"/>
        </w:rPr>
        <w:fldChar w:fldCharType="separate"/>
      </w:r>
      <w:r w:rsidRPr="00363AAB">
        <w:rPr>
          <w:rFonts w:ascii="Arial" w:hAnsi="Arial" w:cs="Arial"/>
          <w:noProof/>
          <w:szCs w:val="24"/>
          <w:u w:val="single"/>
        </w:rPr>
        <w:t>&lt;company name&gt;</w:t>
      </w:r>
      <w:r w:rsidRPr="00363AAB">
        <w:rPr>
          <w:rFonts w:ascii="Arial" w:hAnsi="Arial" w:cs="Arial"/>
          <w:szCs w:val="24"/>
          <w:u w:val="single"/>
        </w:rPr>
        <w:fldChar w:fldCharType="end"/>
      </w:r>
      <w:r w:rsidR="00496434">
        <w:rPr>
          <w:rFonts w:ascii="Arial" w:hAnsi="Arial" w:cs="Arial"/>
          <w:szCs w:val="24"/>
          <w:u w:val="single"/>
        </w:rPr>
        <w:t>,</w:t>
      </w:r>
      <w:r w:rsidRPr="00363AAB">
        <w:rPr>
          <w:rFonts w:ascii="Arial" w:hAnsi="Arial" w:cs="Arial"/>
          <w:szCs w:val="24"/>
          <w:u w:val="single"/>
        </w:rPr>
        <w:t xml:space="preserve"> </w:t>
      </w:r>
      <w:r w:rsidRPr="00363AAB">
        <w:rPr>
          <w:rFonts w:ascii="Arial" w:hAnsi="Arial" w:cs="Arial"/>
          <w:szCs w:val="24"/>
        </w:rPr>
        <w:t xml:space="preserve">certify and affirm that by submitting this acknowledgement and signing </w:t>
      </w:r>
      <w:r w:rsidRPr="00496434">
        <w:rPr>
          <w:rFonts w:ascii="Arial" w:hAnsi="Arial" w:cs="Arial"/>
          <w:szCs w:val="24"/>
          <w:u w:val="single"/>
        </w:rPr>
        <w:t xml:space="preserve">below, </w:t>
      </w:r>
      <w:r w:rsidR="00496434" w:rsidRPr="00496434">
        <w:rPr>
          <w:rFonts w:ascii="Arial" w:hAnsi="Arial" w:cs="Arial"/>
          <w:szCs w:val="24"/>
          <w:u w:val="single"/>
        </w:rPr>
        <w:t xml:space="preserve">I </w:t>
      </w:r>
      <w:r w:rsidRPr="00496434">
        <w:rPr>
          <w:rFonts w:ascii="Arial" w:hAnsi="Arial" w:cs="Arial"/>
          <w:szCs w:val="24"/>
          <w:u w:val="single"/>
        </w:rPr>
        <w:t>confirm</w:t>
      </w:r>
      <w:r w:rsidRPr="00363AAB">
        <w:rPr>
          <w:rFonts w:ascii="Arial" w:hAnsi="Arial" w:cs="Arial"/>
          <w:szCs w:val="24"/>
        </w:rPr>
        <w:t xml:space="preserve"> and acknowledge receipt of the addenda as shown above and that the addenda have been reviewed and considered prior to submitting a </w:t>
      </w:r>
      <w:r w:rsidR="004E30F5">
        <w:rPr>
          <w:rFonts w:ascii="Arial" w:hAnsi="Arial" w:cs="Arial"/>
          <w:szCs w:val="24"/>
        </w:rPr>
        <w:t>Quote</w:t>
      </w:r>
      <w:r w:rsidR="00496434">
        <w:rPr>
          <w:rFonts w:ascii="Arial" w:hAnsi="Arial" w:cs="Arial"/>
          <w:szCs w:val="24"/>
        </w:rPr>
        <w:t>.</w:t>
      </w:r>
    </w:p>
    <w:p w:rsidR="001E3B5E" w:rsidRPr="00363AAB" w:rsidRDefault="001E3B5E" w:rsidP="001E3B5E">
      <w:pPr>
        <w:tabs>
          <w:tab w:val="left" w:pos="720"/>
          <w:tab w:val="left" w:pos="1440"/>
          <w:tab w:val="left" w:pos="2160"/>
          <w:tab w:val="left" w:pos="5760"/>
          <w:tab w:val="left" w:pos="7200"/>
          <w:tab w:val="left" w:pos="8640"/>
        </w:tabs>
        <w:spacing w:line="360" w:lineRule="auto"/>
        <w:jc w:val="both"/>
        <w:rPr>
          <w:rFonts w:ascii="Arial" w:hAnsi="Arial" w:cs="Arial"/>
          <w:sz w:val="20"/>
        </w:rPr>
      </w:pPr>
    </w:p>
    <w:tbl>
      <w:tblPr>
        <w:tblW w:w="10800" w:type="dxa"/>
        <w:tblInd w:w="108" w:type="dxa"/>
        <w:tblLayout w:type="fixed"/>
        <w:tblLook w:val="01E0" w:firstRow="1" w:lastRow="1" w:firstColumn="1" w:lastColumn="1" w:noHBand="0" w:noVBand="0"/>
      </w:tblPr>
      <w:tblGrid>
        <w:gridCol w:w="1530"/>
        <w:gridCol w:w="3870"/>
        <w:gridCol w:w="450"/>
        <w:gridCol w:w="900"/>
        <w:gridCol w:w="90"/>
        <w:gridCol w:w="3960"/>
      </w:tblGrid>
      <w:tr w:rsidR="001E3B5E" w:rsidRPr="00363AAB" w:rsidTr="009571B7">
        <w:trPr>
          <w:trHeight w:val="234"/>
        </w:trPr>
        <w:tc>
          <w:tcPr>
            <w:tcW w:w="1530" w:type="dxa"/>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ind w:left="224"/>
              <w:jc w:val="both"/>
              <w:rPr>
                <w:rFonts w:ascii="Arial" w:hAnsi="Arial" w:cs="Arial"/>
                <w:sz w:val="20"/>
              </w:rPr>
            </w:pPr>
            <w:r w:rsidRPr="00363AAB">
              <w:rPr>
                <w:rFonts w:ascii="Arial" w:hAnsi="Arial" w:cs="Arial"/>
                <w:sz w:val="20"/>
              </w:rPr>
              <w:t>Signature</w:t>
            </w:r>
          </w:p>
        </w:tc>
        <w:tc>
          <w:tcPr>
            <w:tcW w:w="3870" w:type="dxa"/>
            <w:tcBorders>
              <w:bottom w:val="single" w:sz="4" w:space="0" w:color="auto"/>
            </w:tcBorders>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p>
        </w:tc>
        <w:tc>
          <w:tcPr>
            <w:tcW w:w="450" w:type="dxa"/>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p>
        </w:tc>
        <w:tc>
          <w:tcPr>
            <w:tcW w:w="900" w:type="dxa"/>
            <w:tcBorders>
              <w:bottom w:val="single" w:sz="4" w:space="0" w:color="auto"/>
            </w:tcBorders>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r w:rsidRPr="00363AAB">
              <w:rPr>
                <w:rFonts w:ascii="Arial" w:hAnsi="Arial" w:cs="Arial"/>
                <w:sz w:val="20"/>
              </w:rPr>
              <w:t>Title</w:t>
            </w:r>
          </w:p>
        </w:tc>
        <w:bookmarkStart w:id="217" w:name="Text554"/>
        <w:tc>
          <w:tcPr>
            <w:tcW w:w="4050" w:type="dxa"/>
            <w:gridSpan w:val="2"/>
            <w:tcBorders>
              <w:bottom w:val="single" w:sz="4" w:space="0" w:color="auto"/>
            </w:tcBorders>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r w:rsidRPr="00363AAB">
              <w:rPr>
                <w:rFonts w:ascii="Arial" w:hAnsi="Arial" w:cs="Arial"/>
                <w:sz w:val="20"/>
              </w:rPr>
              <w:fldChar w:fldCharType="begin">
                <w:ffData>
                  <w:name w:val="Text554"/>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7"/>
          </w:p>
        </w:tc>
      </w:tr>
      <w:tr w:rsidR="001E3B5E" w:rsidRPr="00363AAB" w:rsidTr="009571B7">
        <w:tc>
          <w:tcPr>
            <w:tcW w:w="1530" w:type="dxa"/>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ind w:left="224"/>
              <w:jc w:val="both"/>
              <w:rPr>
                <w:rFonts w:ascii="Arial" w:hAnsi="Arial" w:cs="Arial"/>
                <w:sz w:val="20"/>
              </w:rPr>
            </w:pPr>
            <w:r w:rsidRPr="00363AAB">
              <w:rPr>
                <w:rFonts w:ascii="Arial" w:hAnsi="Arial" w:cs="Arial"/>
                <w:sz w:val="20"/>
              </w:rPr>
              <w:t>Printed Name</w:t>
            </w:r>
          </w:p>
        </w:tc>
        <w:bookmarkStart w:id="218" w:name="Text555"/>
        <w:tc>
          <w:tcPr>
            <w:tcW w:w="3870" w:type="dxa"/>
            <w:tcBorders>
              <w:top w:val="single" w:sz="4" w:space="0" w:color="auto"/>
              <w:bottom w:val="single" w:sz="4" w:space="0" w:color="auto"/>
            </w:tcBorders>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r w:rsidRPr="00363AAB">
              <w:rPr>
                <w:rFonts w:ascii="Arial" w:hAnsi="Arial" w:cs="Arial"/>
                <w:sz w:val="20"/>
              </w:rPr>
              <w:fldChar w:fldCharType="begin">
                <w:ffData>
                  <w:name w:val="Text555"/>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8"/>
          </w:p>
        </w:tc>
        <w:tc>
          <w:tcPr>
            <w:tcW w:w="450" w:type="dxa"/>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p>
        </w:tc>
        <w:tc>
          <w:tcPr>
            <w:tcW w:w="900" w:type="dxa"/>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r w:rsidRPr="00363AAB">
              <w:rPr>
                <w:rFonts w:ascii="Arial" w:hAnsi="Arial" w:cs="Arial"/>
                <w:sz w:val="20"/>
              </w:rPr>
              <w:t>Date</w:t>
            </w:r>
          </w:p>
        </w:tc>
        <w:bookmarkStart w:id="219" w:name="Text556"/>
        <w:tc>
          <w:tcPr>
            <w:tcW w:w="4050" w:type="dxa"/>
            <w:gridSpan w:val="2"/>
            <w:tcBorders>
              <w:top w:val="single" w:sz="4" w:space="0" w:color="auto"/>
              <w:bottom w:val="single" w:sz="4" w:space="0" w:color="auto"/>
            </w:tcBorders>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r w:rsidRPr="00363AAB">
              <w:rPr>
                <w:rFonts w:ascii="Arial" w:hAnsi="Arial" w:cs="Arial"/>
                <w:sz w:val="20"/>
              </w:rPr>
              <w:fldChar w:fldCharType="begin">
                <w:ffData>
                  <w:name w:val="Text556"/>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9"/>
          </w:p>
        </w:tc>
      </w:tr>
      <w:tr w:rsidR="001E3B5E" w:rsidRPr="00363AAB" w:rsidTr="009571B7">
        <w:tc>
          <w:tcPr>
            <w:tcW w:w="5400" w:type="dxa"/>
            <w:gridSpan w:val="2"/>
            <w:tcBorders>
              <w:bottom w:val="double" w:sz="4" w:space="0" w:color="auto"/>
            </w:tcBorders>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ind w:left="252"/>
              <w:jc w:val="both"/>
              <w:rPr>
                <w:rFonts w:ascii="Arial" w:hAnsi="Arial" w:cs="Arial"/>
                <w:sz w:val="20"/>
              </w:rPr>
            </w:pPr>
          </w:p>
        </w:tc>
        <w:tc>
          <w:tcPr>
            <w:tcW w:w="450" w:type="dxa"/>
            <w:tcBorders>
              <w:bottom w:val="double" w:sz="4" w:space="0" w:color="auto"/>
            </w:tcBorders>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p>
        </w:tc>
        <w:tc>
          <w:tcPr>
            <w:tcW w:w="4950" w:type="dxa"/>
            <w:gridSpan w:val="3"/>
            <w:tcBorders>
              <w:bottom w:val="double" w:sz="4" w:space="0" w:color="auto"/>
            </w:tcBorders>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r>
              <w:rPr>
                <w:rFonts w:ascii="Arial" w:hAnsi="Arial" w:cs="Arial"/>
                <w:sz w:val="20"/>
              </w:rPr>
              <w:t xml:space="preserve"> </w:t>
            </w:r>
          </w:p>
        </w:tc>
      </w:tr>
      <w:tr w:rsidR="001E3B5E" w:rsidRPr="00363AAB" w:rsidTr="009571B7">
        <w:tc>
          <w:tcPr>
            <w:tcW w:w="1530" w:type="dxa"/>
            <w:tcBorders>
              <w:top w:val="double" w:sz="4" w:space="0" w:color="auto"/>
            </w:tcBorders>
            <w:shd w:val="clear" w:color="auto" w:fill="auto"/>
            <w:vAlign w:val="bottom"/>
          </w:tcPr>
          <w:p w:rsidR="001E3B5E" w:rsidRPr="00363AAB" w:rsidRDefault="001E3B5E" w:rsidP="009571B7">
            <w:pPr>
              <w:ind w:left="224"/>
              <w:jc w:val="both"/>
              <w:rPr>
                <w:rFonts w:ascii="Arial" w:hAnsi="Arial" w:cs="Arial"/>
                <w:sz w:val="20"/>
              </w:rPr>
            </w:pPr>
            <w:bookmarkStart w:id="220" w:name="Check8"/>
            <w:r w:rsidRPr="00363AAB">
              <w:rPr>
                <w:rFonts w:ascii="Arial" w:hAnsi="Arial" w:cs="Arial"/>
                <w:sz w:val="20"/>
              </w:rPr>
              <w:t>Company:</w:t>
            </w:r>
          </w:p>
        </w:tc>
        <w:tc>
          <w:tcPr>
            <w:tcW w:w="3870" w:type="dxa"/>
            <w:tcBorders>
              <w:top w:val="double" w:sz="4" w:space="0" w:color="auto"/>
              <w:bottom w:val="single" w:sz="4" w:space="0" w:color="auto"/>
            </w:tcBorders>
            <w:shd w:val="clear" w:color="auto" w:fill="auto"/>
            <w:vAlign w:val="bottom"/>
          </w:tcPr>
          <w:p w:rsidR="001E3B5E" w:rsidRPr="00363AAB" w:rsidRDefault="001E3B5E" w:rsidP="009571B7">
            <w:pPr>
              <w:jc w:val="both"/>
              <w:rPr>
                <w:rFonts w:ascii="Arial" w:hAnsi="Arial" w:cs="Arial"/>
                <w:sz w:val="20"/>
              </w:rPr>
            </w:pPr>
            <w:r w:rsidRPr="00363AAB">
              <w:rPr>
                <w:rFonts w:ascii="Arial" w:hAnsi="Arial" w:cs="Arial"/>
                <w:sz w:val="20"/>
              </w:rPr>
              <w:fldChar w:fldCharType="begin">
                <w:ffData>
                  <w:name w:val="Text526"/>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p>
        </w:tc>
        <w:tc>
          <w:tcPr>
            <w:tcW w:w="1440" w:type="dxa"/>
            <w:gridSpan w:val="3"/>
            <w:tcBorders>
              <w:top w:val="double" w:sz="4" w:space="0" w:color="auto"/>
            </w:tcBorders>
            <w:shd w:val="clear" w:color="auto" w:fill="auto"/>
            <w:vAlign w:val="bottom"/>
          </w:tcPr>
          <w:p w:rsidR="001E3B5E" w:rsidRPr="00363AAB" w:rsidRDefault="001E3B5E" w:rsidP="009571B7">
            <w:pPr>
              <w:rPr>
                <w:rFonts w:ascii="Arial" w:hAnsi="Arial" w:cs="Arial"/>
                <w:sz w:val="20"/>
              </w:rPr>
            </w:pPr>
            <w:r w:rsidRPr="00363AAB">
              <w:rPr>
                <w:rFonts w:ascii="Arial" w:hAnsi="Arial" w:cs="Arial"/>
                <w:sz w:val="20"/>
              </w:rPr>
              <w:t>FID or EIN No.:</w:t>
            </w:r>
          </w:p>
        </w:tc>
        <w:tc>
          <w:tcPr>
            <w:tcW w:w="3960" w:type="dxa"/>
            <w:tcBorders>
              <w:top w:val="double" w:sz="4" w:space="0" w:color="auto"/>
              <w:bottom w:val="single" w:sz="4" w:space="0" w:color="auto"/>
            </w:tcBorders>
            <w:shd w:val="clear" w:color="auto" w:fill="auto"/>
            <w:vAlign w:val="bottom"/>
          </w:tcPr>
          <w:p w:rsidR="001E3B5E" w:rsidRPr="00363AAB" w:rsidRDefault="001E3B5E" w:rsidP="009571B7">
            <w:pPr>
              <w:jc w:val="both"/>
              <w:rPr>
                <w:rFonts w:ascii="Arial" w:hAnsi="Arial" w:cs="Arial"/>
                <w:sz w:val="20"/>
              </w:rPr>
            </w:pPr>
            <w:r w:rsidRPr="00363AAB">
              <w:rPr>
                <w:rFonts w:ascii="Arial" w:hAnsi="Arial" w:cs="Arial"/>
                <w:sz w:val="20"/>
              </w:rPr>
              <w:fldChar w:fldCharType="begin">
                <w:ffData>
                  <w:name w:val="Text527"/>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p>
        </w:tc>
      </w:tr>
      <w:tr w:rsidR="001E3B5E" w:rsidRPr="00363AAB" w:rsidTr="009571B7">
        <w:tc>
          <w:tcPr>
            <w:tcW w:w="1530" w:type="dxa"/>
            <w:shd w:val="clear" w:color="auto" w:fill="auto"/>
            <w:vAlign w:val="bottom"/>
          </w:tcPr>
          <w:p w:rsidR="001E3B5E" w:rsidRPr="00363AAB" w:rsidRDefault="001E3B5E" w:rsidP="009571B7">
            <w:pPr>
              <w:ind w:left="224"/>
              <w:jc w:val="both"/>
              <w:rPr>
                <w:rFonts w:ascii="Arial" w:hAnsi="Arial" w:cs="Arial"/>
                <w:sz w:val="20"/>
              </w:rPr>
            </w:pPr>
            <w:r w:rsidRPr="00363AAB">
              <w:rPr>
                <w:rFonts w:ascii="Arial" w:hAnsi="Arial" w:cs="Arial"/>
                <w:sz w:val="20"/>
              </w:rPr>
              <w:t>Address:</w:t>
            </w:r>
          </w:p>
        </w:tc>
        <w:tc>
          <w:tcPr>
            <w:tcW w:w="3870" w:type="dxa"/>
            <w:tcBorders>
              <w:top w:val="single" w:sz="4" w:space="0" w:color="auto"/>
              <w:bottom w:val="single" w:sz="4" w:space="0" w:color="auto"/>
            </w:tcBorders>
            <w:shd w:val="clear" w:color="auto" w:fill="auto"/>
            <w:vAlign w:val="bottom"/>
          </w:tcPr>
          <w:p w:rsidR="001E3B5E" w:rsidRPr="00363AAB" w:rsidRDefault="001E3B5E" w:rsidP="009571B7">
            <w:pPr>
              <w:jc w:val="both"/>
              <w:rPr>
                <w:rFonts w:ascii="Arial" w:hAnsi="Arial" w:cs="Arial"/>
                <w:sz w:val="20"/>
              </w:rPr>
            </w:pPr>
            <w:r w:rsidRPr="00363AAB">
              <w:rPr>
                <w:rFonts w:ascii="Arial" w:hAnsi="Arial" w:cs="Arial"/>
                <w:sz w:val="20"/>
              </w:rPr>
              <w:fldChar w:fldCharType="begin">
                <w:ffData>
                  <w:name w:val="Text528"/>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p>
        </w:tc>
        <w:tc>
          <w:tcPr>
            <w:tcW w:w="1440" w:type="dxa"/>
            <w:gridSpan w:val="3"/>
            <w:shd w:val="clear" w:color="auto" w:fill="auto"/>
            <w:vAlign w:val="bottom"/>
          </w:tcPr>
          <w:p w:rsidR="001E3B5E" w:rsidRPr="00363AAB" w:rsidRDefault="001E3B5E" w:rsidP="009571B7">
            <w:pPr>
              <w:jc w:val="both"/>
              <w:rPr>
                <w:rFonts w:ascii="Arial" w:hAnsi="Arial" w:cs="Arial"/>
                <w:sz w:val="20"/>
              </w:rPr>
            </w:pPr>
            <w:r w:rsidRPr="00363AAB">
              <w:rPr>
                <w:rFonts w:ascii="Arial" w:hAnsi="Arial" w:cs="Arial"/>
                <w:sz w:val="20"/>
              </w:rPr>
              <w:t>City/State/Zip:</w:t>
            </w:r>
          </w:p>
        </w:tc>
        <w:tc>
          <w:tcPr>
            <w:tcW w:w="3960" w:type="dxa"/>
            <w:tcBorders>
              <w:top w:val="single" w:sz="4" w:space="0" w:color="auto"/>
              <w:bottom w:val="single" w:sz="4" w:space="0" w:color="auto"/>
            </w:tcBorders>
            <w:shd w:val="clear" w:color="auto" w:fill="auto"/>
            <w:vAlign w:val="bottom"/>
          </w:tcPr>
          <w:p w:rsidR="001E3B5E" w:rsidRPr="00363AAB" w:rsidRDefault="001E3B5E" w:rsidP="009571B7">
            <w:pPr>
              <w:jc w:val="both"/>
              <w:rPr>
                <w:rFonts w:ascii="Arial" w:hAnsi="Arial" w:cs="Arial"/>
                <w:sz w:val="20"/>
              </w:rPr>
            </w:pPr>
            <w:r w:rsidRPr="00363AAB">
              <w:rPr>
                <w:rFonts w:ascii="Arial" w:hAnsi="Arial" w:cs="Arial"/>
                <w:sz w:val="20"/>
              </w:rPr>
              <w:fldChar w:fldCharType="begin">
                <w:ffData>
                  <w:name w:val="Text529"/>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p>
        </w:tc>
      </w:tr>
      <w:bookmarkEnd w:id="220"/>
    </w:tbl>
    <w:p w:rsidR="001E3B5E" w:rsidRPr="00363AAB" w:rsidRDefault="001E3B5E" w:rsidP="001E3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720"/>
        <w:jc w:val="both"/>
        <w:rPr>
          <w:rFonts w:ascii="Arial" w:hAnsi="Arial" w:cs="Arial"/>
          <w:sz w:val="20"/>
        </w:rPr>
      </w:pPr>
    </w:p>
    <w:p w:rsidR="001E3B5E" w:rsidRDefault="001E3B5E" w:rsidP="001E3B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hanging="360"/>
        <w:rPr>
          <w:rFonts w:ascii="Arial" w:hAnsi="Arial" w:cs="Arial"/>
          <w:bCs/>
          <w:sz w:val="20"/>
        </w:rPr>
      </w:pPr>
      <w:r>
        <w:rPr>
          <w:rFonts w:ascii="Arial" w:hAnsi="Arial" w:cs="Arial"/>
          <w:bCs/>
          <w:sz w:val="20"/>
        </w:rPr>
        <w:br w:type="page"/>
      </w:r>
    </w:p>
    <w:p w:rsidR="001E3B5E" w:rsidRPr="001E3B5E" w:rsidRDefault="001E3B5E" w:rsidP="001E3B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hanging="360"/>
        <w:rPr>
          <w:rFonts w:ascii="Arial" w:hAnsi="Arial" w:cs="Arial"/>
          <w:b/>
          <w:szCs w:val="24"/>
        </w:rPr>
      </w:pPr>
      <w:r w:rsidRPr="001E3B5E">
        <w:rPr>
          <w:rFonts w:ascii="Arial" w:hAnsi="Arial" w:cs="Arial"/>
          <w:b/>
          <w:bCs/>
          <w:szCs w:val="24"/>
        </w:rPr>
        <w:lastRenderedPageBreak/>
        <w:t>X.</w:t>
      </w:r>
      <w:r w:rsidRPr="001E3B5E">
        <w:rPr>
          <w:rFonts w:ascii="Arial" w:hAnsi="Arial" w:cs="Arial"/>
          <w:bCs/>
          <w:szCs w:val="24"/>
        </w:rPr>
        <w:t xml:space="preserve"> </w:t>
      </w:r>
      <w:r w:rsidRPr="001E3B5E">
        <w:rPr>
          <w:rFonts w:ascii="Arial" w:hAnsi="Arial" w:cs="Arial"/>
          <w:b/>
          <w:szCs w:val="24"/>
        </w:rPr>
        <w:t xml:space="preserve">Acknowledgement of </w:t>
      </w:r>
      <w:r w:rsidR="004E30F5">
        <w:rPr>
          <w:rFonts w:ascii="Arial" w:hAnsi="Arial" w:cs="Arial"/>
          <w:b/>
          <w:szCs w:val="24"/>
        </w:rPr>
        <w:t>Quote</w:t>
      </w:r>
    </w:p>
    <w:p w:rsidR="001E3B5E" w:rsidRPr="003A36D2" w:rsidRDefault="001E3B5E" w:rsidP="001E3B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jc w:val="both"/>
        <w:rPr>
          <w:rFonts w:ascii="Arial" w:hAnsi="Arial" w:cs="Arial"/>
          <w:bCs/>
          <w:color w:val="000000"/>
          <w:szCs w:val="24"/>
        </w:rPr>
      </w:pPr>
      <w:r w:rsidRPr="003A36D2">
        <w:rPr>
          <w:rFonts w:ascii="Arial" w:hAnsi="Arial" w:cs="Arial"/>
          <w:bCs/>
          <w:color w:val="000000"/>
          <w:szCs w:val="24"/>
        </w:rPr>
        <w:t xml:space="preserve">Complete the Acknowledgement of </w:t>
      </w:r>
      <w:r w:rsidR="004E30F5">
        <w:rPr>
          <w:rFonts w:ascii="Arial" w:hAnsi="Arial" w:cs="Arial"/>
          <w:bCs/>
          <w:color w:val="000000"/>
          <w:szCs w:val="24"/>
        </w:rPr>
        <w:t>Quote</w:t>
      </w:r>
      <w:r w:rsidRPr="003A36D2">
        <w:rPr>
          <w:rFonts w:ascii="Arial" w:hAnsi="Arial" w:cs="Arial"/>
          <w:bCs/>
          <w:color w:val="000000"/>
          <w:szCs w:val="24"/>
        </w:rPr>
        <w:t xml:space="preserve"> </w:t>
      </w:r>
      <w:r w:rsidR="004E30F5">
        <w:rPr>
          <w:rFonts w:ascii="Arial" w:hAnsi="Arial" w:cs="Arial"/>
          <w:bCs/>
          <w:color w:val="000000"/>
          <w:szCs w:val="24"/>
        </w:rPr>
        <w:t>F</w:t>
      </w:r>
      <w:r w:rsidRPr="003A36D2">
        <w:rPr>
          <w:rFonts w:ascii="Arial" w:hAnsi="Arial" w:cs="Arial"/>
          <w:bCs/>
          <w:color w:val="000000"/>
          <w:szCs w:val="24"/>
        </w:rPr>
        <w:t xml:space="preserve">orm below and include with the </w:t>
      </w:r>
      <w:r w:rsidR="004E30F5">
        <w:rPr>
          <w:rFonts w:ascii="Arial" w:hAnsi="Arial" w:cs="Arial"/>
          <w:bCs/>
          <w:color w:val="000000"/>
          <w:szCs w:val="24"/>
        </w:rPr>
        <w:t>Quote</w:t>
      </w:r>
      <w:r w:rsidRPr="003A36D2">
        <w:rPr>
          <w:rFonts w:ascii="Arial" w:hAnsi="Arial" w:cs="Arial"/>
          <w:bCs/>
          <w:color w:val="000000"/>
          <w:szCs w:val="24"/>
        </w:rPr>
        <w:t>. Use of any other form may render the Respondent’s</w:t>
      </w:r>
      <w:r w:rsidR="00460595">
        <w:rPr>
          <w:rFonts w:ascii="Arial" w:hAnsi="Arial" w:cs="Arial"/>
          <w:bCs/>
          <w:color w:val="000000"/>
          <w:szCs w:val="24"/>
        </w:rPr>
        <w:t xml:space="preserve"> </w:t>
      </w:r>
      <w:r w:rsidR="004E30F5">
        <w:rPr>
          <w:rFonts w:ascii="Arial" w:hAnsi="Arial" w:cs="Arial"/>
          <w:bCs/>
          <w:color w:val="000000"/>
          <w:szCs w:val="24"/>
        </w:rPr>
        <w:t>Quote</w:t>
      </w:r>
      <w:r w:rsidRPr="003A36D2">
        <w:rPr>
          <w:rFonts w:ascii="Arial" w:hAnsi="Arial" w:cs="Arial"/>
          <w:bCs/>
          <w:color w:val="000000"/>
          <w:szCs w:val="24"/>
        </w:rPr>
        <w:t xml:space="preserve"> void.</w:t>
      </w:r>
    </w:p>
    <w:p w:rsidR="001E3B5E" w:rsidRPr="003A36D2" w:rsidRDefault="001E3B5E" w:rsidP="001E3B5E">
      <w:pPr>
        <w:pBdr>
          <w:bottom w:val="doub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720"/>
        <w:jc w:val="both"/>
        <w:rPr>
          <w:rFonts w:ascii="Arial" w:hAnsi="Arial" w:cs="Arial"/>
          <w:bCs/>
          <w:color w:val="000000"/>
          <w:szCs w:val="24"/>
        </w:rPr>
      </w:pPr>
    </w:p>
    <w:p w:rsidR="001E3B5E" w:rsidRPr="003A36D2" w:rsidRDefault="001E3B5E" w:rsidP="001E3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rPr>
          <w:rFonts w:ascii="Arial" w:hAnsi="Arial" w:cs="Arial"/>
          <w:szCs w:val="24"/>
        </w:rPr>
      </w:pPr>
    </w:p>
    <w:p w:rsidR="001E3B5E" w:rsidRPr="003A36D2" w:rsidRDefault="001E3B5E" w:rsidP="00B3546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80"/>
        <w:jc w:val="center"/>
        <w:rPr>
          <w:rFonts w:ascii="Arial" w:hAnsi="Arial" w:cs="Arial"/>
          <w:szCs w:val="24"/>
        </w:rPr>
      </w:pPr>
      <w:r w:rsidRPr="003A36D2">
        <w:rPr>
          <w:rFonts w:ascii="Arial" w:hAnsi="Arial" w:cs="Arial"/>
          <w:szCs w:val="24"/>
        </w:rPr>
        <w:t>Hillsborough County Aviation Authority</w:t>
      </w:r>
    </w:p>
    <w:p w:rsidR="001E3B5E" w:rsidRPr="008D1525" w:rsidRDefault="001E3B5E" w:rsidP="00B3546F">
      <w:pPr>
        <w:tabs>
          <w:tab w:val="center" w:pos="4500"/>
        </w:tabs>
        <w:suppressAutoHyphens/>
        <w:ind w:right="360"/>
        <w:jc w:val="center"/>
        <w:rPr>
          <w:rFonts w:ascii="Arial" w:hAnsi="Arial" w:cs="Arial"/>
          <w:szCs w:val="24"/>
        </w:rPr>
      </w:pPr>
      <w:r w:rsidRPr="008D1525">
        <w:rPr>
          <w:rFonts w:ascii="Arial" w:hAnsi="Arial" w:cs="Arial"/>
          <w:szCs w:val="24"/>
        </w:rPr>
        <w:t>IT</w:t>
      </w:r>
      <w:r w:rsidR="004E30F5" w:rsidRPr="008D1525">
        <w:rPr>
          <w:rFonts w:ascii="Arial" w:hAnsi="Arial" w:cs="Arial"/>
          <w:szCs w:val="24"/>
        </w:rPr>
        <w:t>Q</w:t>
      </w:r>
      <w:r w:rsidRPr="008D1525">
        <w:rPr>
          <w:rFonts w:ascii="Arial" w:hAnsi="Arial" w:cs="Arial"/>
          <w:szCs w:val="24"/>
        </w:rPr>
        <w:t xml:space="preserve"> </w:t>
      </w:r>
      <w:r w:rsidR="00342B06" w:rsidRPr="008D1525">
        <w:rPr>
          <w:rFonts w:ascii="Arial" w:hAnsi="Arial" w:cs="Arial"/>
          <w:szCs w:val="24"/>
        </w:rPr>
        <w:t xml:space="preserve">No. </w:t>
      </w:r>
      <w:r w:rsidR="004E30F5" w:rsidRPr="008D1525">
        <w:rPr>
          <w:rFonts w:ascii="Arial" w:hAnsi="Arial" w:cs="Arial"/>
          <w:szCs w:val="24"/>
        </w:rPr>
        <w:t>14-534-</w:t>
      </w:r>
      <w:r w:rsidR="008C100F">
        <w:rPr>
          <w:rFonts w:ascii="Arial" w:hAnsi="Arial" w:cs="Arial"/>
          <w:szCs w:val="24"/>
        </w:rPr>
        <w:t>805</w:t>
      </w:r>
    </w:p>
    <w:p w:rsidR="001E3B5E" w:rsidRPr="008D1525" w:rsidRDefault="004E30F5" w:rsidP="00B3546F">
      <w:pPr>
        <w:tabs>
          <w:tab w:val="center" w:pos="4500"/>
        </w:tabs>
        <w:suppressAutoHyphens/>
        <w:ind w:right="360"/>
        <w:jc w:val="center"/>
        <w:rPr>
          <w:rFonts w:ascii="Arial" w:hAnsi="Arial" w:cs="Arial"/>
          <w:szCs w:val="24"/>
        </w:rPr>
      </w:pPr>
      <w:r w:rsidRPr="008D1525">
        <w:rPr>
          <w:rFonts w:ascii="Arial" w:hAnsi="Arial" w:cs="Arial"/>
          <w:szCs w:val="24"/>
        </w:rPr>
        <w:t>Security Access Control Software Maintenance</w:t>
      </w:r>
    </w:p>
    <w:p w:rsidR="001E3B5E" w:rsidRPr="008D1525" w:rsidRDefault="001E3B5E" w:rsidP="00B354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rPr>
          <w:rFonts w:ascii="Arial" w:hAnsi="Arial" w:cs="Arial"/>
          <w:szCs w:val="24"/>
        </w:rPr>
      </w:pPr>
    </w:p>
    <w:p w:rsidR="001E3B5E" w:rsidRPr="008D1525" w:rsidRDefault="001E3B5E" w:rsidP="00B354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rPr>
          <w:rFonts w:ascii="Arial" w:hAnsi="Arial" w:cs="Arial"/>
          <w:szCs w:val="24"/>
        </w:rPr>
      </w:pPr>
    </w:p>
    <w:p w:rsidR="001E3B5E" w:rsidRPr="008D1525" w:rsidRDefault="001E3B5E" w:rsidP="00B3546F">
      <w:pPr>
        <w:suppressAutoHyphens/>
        <w:ind w:left="360"/>
        <w:jc w:val="both"/>
        <w:rPr>
          <w:rFonts w:ascii="Arial" w:hAnsi="Arial" w:cs="Arial"/>
          <w:szCs w:val="24"/>
        </w:rPr>
      </w:pPr>
      <w:r w:rsidRPr="008D1525">
        <w:rPr>
          <w:rFonts w:ascii="Arial" w:hAnsi="Arial" w:cs="Arial"/>
          <w:szCs w:val="24"/>
        </w:rPr>
        <w:t>The undersigned declares that Respondent or Respondent's representative has examined the site of work and is informed fully in regard to all conditions pertaining thereto; that Respondent has examined the IT</w:t>
      </w:r>
      <w:r w:rsidR="004E30F5" w:rsidRPr="008D1525">
        <w:rPr>
          <w:rFonts w:ascii="Arial" w:hAnsi="Arial" w:cs="Arial"/>
          <w:szCs w:val="24"/>
        </w:rPr>
        <w:t>Q</w:t>
      </w:r>
      <w:r w:rsidRPr="008D1525">
        <w:rPr>
          <w:rFonts w:ascii="Arial" w:hAnsi="Arial" w:cs="Arial"/>
          <w:szCs w:val="24"/>
        </w:rPr>
        <w:t xml:space="preserve"> </w:t>
      </w:r>
      <w:r w:rsidR="00342B06" w:rsidRPr="008D1525">
        <w:rPr>
          <w:rFonts w:ascii="Arial" w:hAnsi="Arial" w:cs="Arial"/>
          <w:szCs w:val="24"/>
        </w:rPr>
        <w:t xml:space="preserve">No. </w:t>
      </w:r>
      <w:r w:rsidR="004E30F5" w:rsidRPr="008D1525">
        <w:rPr>
          <w:rFonts w:ascii="Arial" w:hAnsi="Arial" w:cs="Arial"/>
          <w:szCs w:val="24"/>
        </w:rPr>
        <w:t>14-534-</w:t>
      </w:r>
      <w:r w:rsidR="008C100F">
        <w:rPr>
          <w:rFonts w:ascii="Arial" w:hAnsi="Arial" w:cs="Arial"/>
          <w:szCs w:val="24"/>
        </w:rPr>
        <w:t>805</w:t>
      </w:r>
      <w:r w:rsidRPr="008D1525">
        <w:rPr>
          <w:rFonts w:ascii="Arial" w:hAnsi="Arial" w:cs="Arial"/>
          <w:szCs w:val="24"/>
        </w:rPr>
        <w:t xml:space="preserve"> documents pertaining thereto; that Respondent has read all addenda furnished prior to the opening of </w:t>
      </w:r>
      <w:r w:rsidR="004E30F5" w:rsidRPr="008D1525">
        <w:rPr>
          <w:rFonts w:ascii="Arial" w:hAnsi="Arial" w:cs="Arial"/>
          <w:szCs w:val="24"/>
        </w:rPr>
        <w:t>Quote</w:t>
      </w:r>
      <w:r w:rsidRPr="008D1525">
        <w:rPr>
          <w:rFonts w:ascii="Arial" w:hAnsi="Arial" w:cs="Arial"/>
          <w:szCs w:val="24"/>
        </w:rPr>
        <w:t xml:space="preserve">s; and that Respondent understands the scope of the work to be performed or </w:t>
      </w:r>
      <w:r w:rsidR="00B3546F" w:rsidRPr="008D1525">
        <w:rPr>
          <w:rFonts w:ascii="Arial" w:hAnsi="Arial" w:cs="Arial"/>
          <w:szCs w:val="24"/>
        </w:rPr>
        <w:t>goods</w:t>
      </w:r>
      <w:r w:rsidRPr="008D1525">
        <w:rPr>
          <w:rFonts w:ascii="Arial" w:hAnsi="Arial" w:cs="Arial"/>
          <w:szCs w:val="24"/>
        </w:rPr>
        <w:t xml:space="preserve"> to be provided.</w:t>
      </w:r>
    </w:p>
    <w:p w:rsidR="001E3B5E" w:rsidRPr="008D1525" w:rsidRDefault="001E3B5E" w:rsidP="00B3546F">
      <w:pPr>
        <w:suppressAutoHyphens/>
        <w:ind w:left="360"/>
        <w:jc w:val="both"/>
        <w:rPr>
          <w:rFonts w:ascii="Arial" w:hAnsi="Arial" w:cs="Arial"/>
          <w:szCs w:val="24"/>
        </w:rPr>
      </w:pPr>
    </w:p>
    <w:p w:rsidR="001E3B5E" w:rsidRPr="008D1525" w:rsidRDefault="001E3B5E" w:rsidP="00B3546F">
      <w:pPr>
        <w:suppressAutoHyphens/>
        <w:ind w:left="360"/>
        <w:jc w:val="both"/>
        <w:rPr>
          <w:rFonts w:ascii="Arial" w:hAnsi="Arial" w:cs="Arial"/>
          <w:szCs w:val="24"/>
        </w:rPr>
      </w:pPr>
      <w:r w:rsidRPr="008D1525">
        <w:rPr>
          <w:rFonts w:ascii="Arial" w:hAnsi="Arial" w:cs="Arial"/>
          <w:szCs w:val="24"/>
        </w:rPr>
        <w:t xml:space="preserve">The undersigned Respondent also agrees that if </w:t>
      </w:r>
      <w:r w:rsidR="00674AFE" w:rsidRPr="008D1525">
        <w:rPr>
          <w:rFonts w:ascii="Arial" w:hAnsi="Arial" w:cs="Arial"/>
          <w:szCs w:val="24"/>
        </w:rPr>
        <w:t xml:space="preserve">a </w:t>
      </w:r>
      <w:r w:rsidR="001B08B0" w:rsidRPr="008D1525">
        <w:rPr>
          <w:rFonts w:ascii="Arial" w:hAnsi="Arial" w:cs="Arial"/>
          <w:szCs w:val="24"/>
        </w:rPr>
        <w:t xml:space="preserve">Contract Purchase Agreement </w:t>
      </w:r>
      <w:r w:rsidRPr="008D1525">
        <w:rPr>
          <w:rFonts w:ascii="Arial" w:hAnsi="Arial" w:cs="Arial"/>
          <w:szCs w:val="24"/>
        </w:rPr>
        <w:t>is awarded to Respondent</w:t>
      </w:r>
      <w:r w:rsidR="00674AFE" w:rsidRPr="008D1525">
        <w:rPr>
          <w:rFonts w:ascii="Arial" w:hAnsi="Arial" w:cs="Arial"/>
          <w:szCs w:val="24"/>
        </w:rPr>
        <w:t>, the Respondent</w:t>
      </w:r>
      <w:r w:rsidRPr="008D1525">
        <w:rPr>
          <w:rFonts w:ascii="Arial" w:hAnsi="Arial" w:cs="Arial"/>
          <w:szCs w:val="24"/>
        </w:rPr>
        <w:t xml:space="preserve"> will furnish the prescribed Insurance Certificates and any other required documents; and accept as full compensation the fees submitted with </w:t>
      </w:r>
      <w:r w:rsidR="00674AFE" w:rsidRPr="008D1525">
        <w:rPr>
          <w:rFonts w:ascii="Arial" w:hAnsi="Arial" w:cs="Arial"/>
          <w:szCs w:val="24"/>
        </w:rPr>
        <w:t xml:space="preserve">Respondent’s </w:t>
      </w:r>
      <w:r w:rsidR="004E30F5" w:rsidRPr="008D1525">
        <w:rPr>
          <w:rFonts w:ascii="Arial" w:hAnsi="Arial" w:cs="Arial"/>
          <w:szCs w:val="24"/>
        </w:rPr>
        <w:t>Quote</w:t>
      </w:r>
      <w:r w:rsidRPr="008D1525">
        <w:rPr>
          <w:rFonts w:ascii="Arial" w:hAnsi="Arial" w:cs="Arial"/>
          <w:szCs w:val="24"/>
        </w:rPr>
        <w:t>.</w:t>
      </w:r>
    </w:p>
    <w:p w:rsidR="001E3B5E" w:rsidRPr="008D1525" w:rsidRDefault="001E3B5E" w:rsidP="00B3546F">
      <w:pPr>
        <w:tabs>
          <w:tab w:val="left" w:pos="-720"/>
        </w:tabs>
        <w:suppressAutoHyphens/>
        <w:ind w:left="360"/>
        <w:jc w:val="both"/>
        <w:rPr>
          <w:rFonts w:ascii="Arial" w:hAnsi="Arial" w:cs="Arial"/>
          <w:szCs w:val="24"/>
        </w:rPr>
      </w:pPr>
    </w:p>
    <w:p w:rsidR="00711E08" w:rsidRPr="00765AFB" w:rsidRDefault="001E3B5E" w:rsidP="00711E08">
      <w:pPr>
        <w:tabs>
          <w:tab w:val="left" w:pos="-720"/>
        </w:tabs>
        <w:suppressAutoHyphens/>
        <w:ind w:left="360"/>
        <w:jc w:val="both"/>
        <w:rPr>
          <w:rFonts w:ascii="Arial" w:hAnsi="Arial" w:cs="Arial"/>
          <w:color w:val="000000"/>
          <w:szCs w:val="24"/>
        </w:rPr>
      </w:pPr>
      <w:r w:rsidRPr="008D1525">
        <w:rPr>
          <w:rFonts w:ascii="Arial" w:hAnsi="Arial" w:cs="Arial"/>
          <w:szCs w:val="24"/>
        </w:rPr>
        <w:t xml:space="preserve">The </w:t>
      </w:r>
      <w:r w:rsidRPr="008D1525">
        <w:rPr>
          <w:rFonts w:ascii="Arial" w:hAnsi="Arial" w:cs="Arial"/>
          <w:bCs/>
          <w:color w:val="000000"/>
          <w:szCs w:val="24"/>
        </w:rPr>
        <w:t>submittal</w:t>
      </w:r>
      <w:r w:rsidRPr="008D1525">
        <w:rPr>
          <w:rFonts w:ascii="Arial" w:hAnsi="Arial" w:cs="Arial"/>
          <w:szCs w:val="24"/>
        </w:rPr>
        <w:t xml:space="preserve"> of this </w:t>
      </w:r>
      <w:r w:rsidR="004E30F5" w:rsidRPr="008D1525">
        <w:rPr>
          <w:rFonts w:ascii="Arial" w:hAnsi="Arial" w:cs="Arial"/>
          <w:szCs w:val="24"/>
        </w:rPr>
        <w:t>Quote</w:t>
      </w:r>
      <w:r w:rsidRPr="008D1525">
        <w:rPr>
          <w:rFonts w:ascii="Arial" w:hAnsi="Arial" w:cs="Arial"/>
          <w:szCs w:val="24"/>
        </w:rPr>
        <w:t xml:space="preserve"> is a duly authorized, official act of the Respondent and the undersigned officer of the Respondent is duly authorized and designated by resolution of the Respondent to execute this </w:t>
      </w:r>
      <w:r w:rsidR="004E30F5" w:rsidRPr="008D1525">
        <w:rPr>
          <w:rFonts w:ascii="Arial" w:hAnsi="Arial" w:cs="Arial"/>
          <w:szCs w:val="24"/>
        </w:rPr>
        <w:t>Quote</w:t>
      </w:r>
      <w:r w:rsidRPr="008D1525">
        <w:rPr>
          <w:rFonts w:ascii="Arial" w:hAnsi="Arial" w:cs="Arial"/>
          <w:szCs w:val="24"/>
        </w:rPr>
        <w:t xml:space="preserve"> on behalf of and as the official act of the Respondent, this _____ day of ______________, 20</w:t>
      </w:r>
      <w:r w:rsidR="00B3546F" w:rsidRPr="008D1525">
        <w:rPr>
          <w:rFonts w:ascii="Arial" w:hAnsi="Arial" w:cs="Arial"/>
          <w:szCs w:val="24"/>
        </w:rPr>
        <w:t>__</w:t>
      </w:r>
      <w:r w:rsidRPr="008D1525">
        <w:rPr>
          <w:rFonts w:ascii="Arial" w:hAnsi="Arial" w:cs="Arial"/>
          <w:szCs w:val="24"/>
        </w:rPr>
        <w:t xml:space="preserve">. </w:t>
      </w:r>
      <w:r w:rsidR="00711E08" w:rsidRPr="008D1525">
        <w:rPr>
          <w:rFonts w:ascii="Arial" w:hAnsi="Arial" w:cs="Arial"/>
          <w:szCs w:val="24"/>
        </w:rPr>
        <w:t xml:space="preserve">By submitting this Response and signing below, the Respondent agrees to all terms and conditions in </w:t>
      </w:r>
      <w:r w:rsidR="004E30F5" w:rsidRPr="008D1525">
        <w:rPr>
          <w:rFonts w:ascii="Arial" w:hAnsi="Arial" w:cs="Arial"/>
          <w:szCs w:val="24"/>
        </w:rPr>
        <w:t>Quote</w:t>
      </w:r>
      <w:r w:rsidR="00711E08" w:rsidRPr="008D1525">
        <w:rPr>
          <w:rFonts w:ascii="Arial" w:hAnsi="Arial" w:cs="Arial"/>
          <w:szCs w:val="24"/>
        </w:rPr>
        <w:t xml:space="preserve"> </w:t>
      </w:r>
      <w:r w:rsidR="00342B06" w:rsidRPr="008D1525">
        <w:rPr>
          <w:rFonts w:ascii="Arial" w:hAnsi="Arial" w:cs="Arial"/>
          <w:szCs w:val="24"/>
        </w:rPr>
        <w:t xml:space="preserve">No. </w:t>
      </w:r>
      <w:r w:rsidR="004E30F5" w:rsidRPr="00496434">
        <w:rPr>
          <w:rFonts w:ascii="Arial" w:hAnsi="Arial" w:cs="Arial"/>
          <w:szCs w:val="24"/>
          <w:u w:val="single"/>
        </w:rPr>
        <w:t>14-534-</w:t>
      </w:r>
      <w:r w:rsidR="00B07282" w:rsidRPr="00496434">
        <w:rPr>
          <w:rFonts w:ascii="Arial" w:hAnsi="Arial" w:cs="Arial"/>
          <w:szCs w:val="24"/>
          <w:u w:val="single"/>
        </w:rPr>
        <w:t>805</w:t>
      </w:r>
      <w:r w:rsidR="00711E08" w:rsidRPr="008D1525">
        <w:rPr>
          <w:rFonts w:ascii="Arial" w:hAnsi="Arial" w:cs="Arial"/>
          <w:szCs w:val="24"/>
        </w:rPr>
        <w:t xml:space="preserve">, which </w:t>
      </w:r>
      <w:r w:rsidR="00711E08" w:rsidRPr="008D1525">
        <w:rPr>
          <w:rFonts w:ascii="Arial" w:hAnsi="Arial" w:cs="Arial"/>
          <w:color w:val="000000"/>
          <w:szCs w:val="24"/>
        </w:rPr>
        <w:t>incorporates all addenda</w:t>
      </w:r>
      <w:r w:rsidR="00496434">
        <w:rPr>
          <w:rFonts w:ascii="Arial" w:hAnsi="Arial" w:cs="Arial"/>
          <w:color w:val="000000"/>
          <w:szCs w:val="24"/>
        </w:rPr>
        <w:t>,</w:t>
      </w:r>
      <w:r w:rsidR="00711E08" w:rsidRPr="008D1525">
        <w:rPr>
          <w:rFonts w:ascii="Arial" w:hAnsi="Arial" w:cs="Arial"/>
          <w:color w:val="000000"/>
          <w:szCs w:val="24"/>
        </w:rPr>
        <w:t xml:space="preserve"> appendices, exhibits, and attachments, in its entirety. The Respondent understands that if it submits exceptions to the </w:t>
      </w:r>
      <w:r w:rsidR="004E30F5" w:rsidRPr="008D1525">
        <w:rPr>
          <w:rFonts w:ascii="Arial" w:hAnsi="Arial" w:cs="Arial"/>
          <w:color w:val="000000"/>
          <w:szCs w:val="24"/>
        </w:rPr>
        <w:t>Solicitation</w:t>
      </w:r>
      <w:r w:rsidR="00711E08" w:rsidRPr="008D1525">
        <w:rPr>
          <w:rFonts w:ascii="Arial" w:hAnsi="Arial" w:cs="Arial"/>
          <w:color w:val="000000"/>
          <w:szCs w:val="24"/>
        </w:rPr>
        <w:t xml:space="preserve"> in its </w:t>
      </w:r>
      <w:r w:rsidR="004E30F5" w:rsidRPr="008D1525">
        <w:rPr>
          <w:rFonts w:ascii="Arial" w:hAnsi="Arial" w:cs="Arial"/>
          <w:color w:val="000000"/>
          <w:szCs w:val="24"/>
        </w:rPr>
        <w:t>Quote</w:t>
      </w:r>
      <w:r w:rsidR="00711E08" w:rsidRPr="008D1525">
        <w:rPr>
          <w:rFonts w:ascii="Arial" w:hAnsi="Arial" w:cs="Arial"/>
          <w:color w:val="000000"/>
          <w:szCs w:val="24"/>
        </w:rPr>
        <w:t xml:space="preserve">, the Respondent’s </w:t>
      </w:r>
      <w:r w:rsidR="004E30F5" w:rsidRPr="008D1525">
        <w:rPr>
          <w:rFonts w:ascii="Arial" w:hAnsi="Arial" w:cs="Arial"/>
          <w:color w:val="000000"/>
          <w:szCs w:val="24"/>
        </w:rPr>
        <w:t>Quote</w:t>
      </w:r>
      <w:r w:rsidR="00711E08" w:rsidRPr="008D1525">
        <w:rPr>
          <w:rFonts w:ascii="Arial" w:hAnsi="Arial" w:cs="Arial"/>
          <w:color w:val="000000"/>
          <w:szCs w:val="24"/>
        </w:rPr>
        <w:t xml:space="preserve"> may be determined non-responsive.</w:t>
      </w:r>
      <w:r w:rsidR="00711E08" w:rsidRPr="00765AFB">
        <w:rPr>
          <w:rFonts w:ascii="Arial" w:hAnsi="Arial" w:cs="Arial"/>
          <w:color w:val="000000"/>
          <w:szCs w:val="24"/>
        </w:rPr>
        <w:t xml:space="preserve"> </w:t>
      </w:r>
    </w:p>
    <w:p w:rsidR="001E3B5E" w:rsidRPr="003A36D2" w:rsidRDefault="001E3B5E" w:rsidP="00B3546F">
      <w:pPr>
        <w:tabs>
          <w:tab w:val="left" w:pos="-720"/>
        </w:tabs>
        <w:suppressAutoHyphens/>
        <w:ind w:left="360"/>
        <w:jc w:val="both"/>
        <w:rPr>
          <w:rFonts w:ascii="Arial" w:hAnsi="Arial" w:cs="Arial"/>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70"/>
        <w:gridCol w:w="4428"/>
      </w:tblGrid>
      <w:tr w:rsidR="001E3B5E" w:rsidRPr="006237FB" w:rsidTr="00C752D3">
        <w:trPr>
          <w:trHeight w:val="720"/>
        </w:trPr>
        <w:tc>
          <w:tcPr>
            <w:tcW w:w="4230" w:type="dxa"/>
            <w:tcBorders>
              <w:top w:val="nil"/>
              <w:left w:val="nil"/>
              <w:bottom w:val="nil"/>
              <w:right w:val="nil"/>
            </w:tcBorders>
            <w:shd w:val="clear" w:color="auto" w:fill="auto"/>
          </w:tcPr>
          <w:p w:rsidR="001E3B5E" w:rsidRPr="003A36D2" w:rsidRDefault="001E3B5E" w:rsidP="00B3546F">
            <w:pPr>
              <w:tabs>
                <w:tab w:val="left" w:pos="-720"/>
              </w:tabs>
              <w:suppressAutoHyphens/>
              <w:jc w:val="both"/>
              <w:rPr>
                <w:rFonts w:ascii="Arial" w:hAnsi="Arial" w:cs="Arial"/>
                <w:sz w:val="20"/>
              </w:rPr>
            </w:pPr>
          </w:p>
        </w:tc>
        <w:tc>
          <w:tcPr>
            <w:tcW w:w="270" w:type="dxa"/>
            <w:tcBorders>
              <w:top w:val="nil"/>
              <w:left w:val="nil"/>
              <w:bottom w:val="nil"/>
              <w:right w:val="nil"/>
            </w:tcBorders>
            <w:shd w:val="clear" w:color="auto" w:fill="auto"/>
          </w:tcPr>
          <w:p w:rsidR="001E3B5E" w:rsidRPr="003A36D2" w:rsidRDefault="001E3B5E" w:rsidP="00B3546F">
            <w:pPr>
              <w:tabs>
                <w:tab w:val="left" w:pos="-720"/>
              </w:tabs>
              <w:suppressAutoHyphens/>
              <w:jc w:val="both"/>
              <w:rPr>
                <w:rFonts w:ascii="Arial" w:hAnsi="Arial" w:cs="Arial"/>
                <w:sz w:val="20"/>
              </w:rPr>
            </w:pPr>
          </w:p>
        </w:tc>
        <w:tc>
          <w:tcPr>
            <w:tcW w:w="4428" w:type="dxa"/>
            <w:tcBorders>
              <w:top w:val="nil"/>
              <w:left w:val="nil"/>
              <w:bottom w:val="nil"/>
              <w:right w:val="nil"/>
            </w:tcBorders>
            <w:shd w:val="clear" w:color="auto" w:fill="auto"/>
          </w:tcPr>
          <w:p w:rsidR="001E3B5E" w:rsidRPr="003A36D2" w:rsidRDefault="001E3B5E" w:rsidP="00B3546F">
            <w:pPr>
              <w:tabs>
                <w:tab w:val="left" w:pos="-720"/>
              </w:tabs>
              <w:suppressAutoHyphens/>
              <w:jc w:val="both"/>
              <w:rPr>
                <w:rFonts w:ascii="Arial" w:hAnsi="Arial" w:cs="Arial"/>
                <w:sz w:val="20"/>
              </w:rPr>
            </w:pPr>
          </w:p>
          <w:bookmarkStart w:id="221" w:name="Text286"/>
          <w:p w:rsidR="001E3B5E" w:rsidRPr="003A36D2" w:rsidRDefault="001E3B5E" w:rsidP="00B3546F">
            <w:pPr>
              <w:tabs>
                <w:tab w:val="left" w:pos="-720"/>
              </w:tabs>
              <w:suppressAutoHyphens/>
              <w:jc w:val="both"/>
              <w:rPr>
                <w:rFonts w:ascii="Arial" w:hAnsi="Arial" w:cs="Arial"/>
                <w:sz w:val="20"/>
              </w:rPr>
            </w:pPr>
            <w:r w:rsidRPr="003A36D2">
              <w:rPr>
                <w:rFonts w:ascii="Arial" w:hAnsi="Arial" w:cs="Arial"/>
                <w:sz w:val="20"/>
              </w:rPr>
              <w:fldChar w:fldCharType="begin">
                <w:ffData>
                  <w:name w:val="Text286"/>
                  <w:enabled/>
                  <w:calcOnExit w:val="0"/>
                  <w:textInput/>
                </w:ffData>
              </w:fldChar>
            </w:r>
            <w:r w:rsidRPr="003A36D2">
              <w:rPr>
                <w:rFonts w:ascii="Arial" w:hAnsi="Arial" w:cs="Arial"/>
                <w:sz w:val="20"/>
              </w:rPr>
              <w:instrText xml:space="preserve"> FORMTEXT </w:instrText>
            </w:r>
            <w:r w:rsidRPr="003A36D2">
              <w:rPr>
                <w:rFonts w:ascii="Arial" w:hAnsi="Arial" w:cs="Arial"/>
                <w:sz w:val="20"/>
              </w:rPr>
            </w:r>
            <w:r w:rsidRPr="003A36D2">
              <w:rPr>
                <w:rFonts w:ascii="Arial" w:hAnsi="Arial" w:cs="Arial"/>
                <w:sz w:val="20"/>
              </w:rPr>
              <w:fldChar w:fldCharType="separate"/>
            </w:r>
            <w:r w:rsidRPr="003A36D2">
              <w:rPr>
                <w:rFonts w:ascii="Arial" w:hAnsi="Arial" w:cs="Arial"/>
                <w:b/>
                <w:sz w:val="20"/>
              </w:rPr>
              <w:t>&lt; RESPONDENT</w:t>
            </w:r>
            <w:r w:rsidRPr="003A36D2">
              <w:rPr>
                <w:rFonts w:ascii="Arial" w:hAnsi="Arial" w:cs="Arial"/>
                <w:b/>
                <w:noProof/>
                <w:sz w:val="20"/>
              </w:rPr>
              <w:t>&gt;</w:t>
            </w:r>
            <w:r w:rsidRPr="003A36D2">
              <w:rPr>
                <w:rFonts w:ascii="Arial" w:hAnsi="Arial" w:cs="Arial"/>
                <w:sz w:val="20"/>
              </w:rPr>
              <w:fldChar w:fldCharType="end"/>
            </w:r>
            <w:bookmarkEnd w:id="221"/>
            <w:r w:rsidRPr="003A36D2">
              <w:rPr>
                <w:rFonts w:ascii="Arial" w:hAnsi="Arial" w:cs="Arial"/>
                <w:sz w:val="20"/>
              </w:rPr>
              <w:t>:</w:t>
            </w:r>
          </w:p>
        </w:tc>
      </w:tr>
      <w:tr w:rsidR="001E3B5E" w:rsidRPr="006237FB" w:rsidTr="00C752D3">
        <w:trPr>
          <w:trHeight w:val="720"/>
        </w:trPr>
        <w:tc>
          <w:tcPr>
            <w:tcW w:w="4230" w:type="dxa"/>
            <w:tcBorders>
              <w:top w:val="nil"/>
              <w:left w:val="nil"/>
              <w:bottom w:val="nil"/>
              <w:right w:val="nil"/>
            </w:tcBorders>
            <w:shd w:val="clear" w:color="auto" w:fill="auto"/>
          </w:tcPr>
          <w:p w:rsidR="001E3B5E" w:rsidRPr="003A36D2" w:rsidRDefault="001E3B5E" w:rsidP="009571B7">
            <w:pPr>
              <w:tabs>
                <w:tab w:val="left" w:pos="-720"/>
              </w:tabs>
              <w:suppressAutoHyphens/>
              <w:spacing w:before="60"/>
              <w:jc w:val="both"/>
              <w:rPr>
                <w:rFonts w:ascii="Arial" w:hAnsi="Arial" w:cs="Arial"/>
                <w:sz w:val="20"/>
              </w:rPr>
            </w:pPr>
          </w:p>
          <w:p w:rsidR="001E3B5E" w:rsidRPr="003A36D2" w:rsidRDefault="001E3B5E" w:rsidP="009571B7">
            <w:pPr>
              <w:tabs>
                <w:tab w:val="left" w:pos="-720"/>
              </w:tabs>
              <w:suppressAutoHyphens/>
              <w:spacing w:before="60"/>
              <w:jc w:val="both"/>
              <w:rPr>
                <w:rFonts w:ascii="Arial" w:hAnsi="Arial" w:cs="Arial"/>
                <w:sz w:val="20"/>
              </w:rPr>
            </w:pPr>
            <w:r w:rsidRPr="003A36D2">
              <w:rPr>
                <w:rFonts w:ascii="Arial" w:hAnsi="Arial" w:cs="Arial"/>
                <w:sz w:val="20"/>
              </w:rPr>
              <w:t>ATTESTED BY:</w:t>
            </w:r>
          </w:p>
        </w:tc>
        <w:tc>
          <w:tcPr>
            <w:tcW w:w="270" w:type="dxa"/>
            <w:tcBorders>
              <w:top w:val="nil"/>
              <w:left w:val="nil"/>
              <w:bottom w:val="nil"/>
              <w:right w:val="nil"/>
            </w:tcBorders>
            <w:shd w:val="clear" w:color="auto" w:fill="auto"/>
          </w:tcPr>
          <w:p w:rsidR="001E3B5E" w:rsidRPr="003A36D2" w:rsidRDefault="001E3B5E" w:rsidP="009571B7">
            <w:pPr>
              <w:tabs>
                <w:tab w:val="left" w:pos="-720"/>
              </w:tabs>
              <w:suppressAutoHyphens/>
              <w:spacing w:before="60"/>
              <w:jc w:val="both"/>
              <w:rPr>
                <w:rFonts w:ascii="Arial" w:hAnsi="Arial" w:cs="Arial"/>
                <w:sz w:val="20"/>
              </w:rPr>
            </w:pPr>
          </w:p>
        </w:tc>
        <w:tc>
          <w:tcPr>
            <w:tcW w:w="4428" w:type="dxa"/>
            <w:tcBorders>
              <w:top w:val="nil"/>
              <w:left w:val="nil"/>
              <w:right w:val="nil"/>
            </w:tcBorders>
            <w:shd w:val="clear" w:color="auto" w:fill="auto"/>
          </w:tcPr>
          <w:p w:rsidR="001E3B5E" w:rsidRPr="003A36D2" w:rsidRDefault="001E3B5E" w:rsidP="009571B7">
            <w:pPr>
              <w:tabs>
                <w:tab w:val="left" w:pos="-720"/>
              </w:tabs>
              <w:suppressAutoHyphens/>
              <w:spacing w:before="60"/>
              <w:jc w:val="both"/>
              <w:rPr>
                <w:rFonts w:ascii="Arial" w:hAnsi="Arial" w:cs="Arial"/>
                <w:sz w:val="20"/>
              </w:rPr>
            </w:pPr>
          </w:p>
          <w:p w:rsidR="001E3B5E" w:rsidRPr="003A36D2" w:rsidRDefault="001E3B5E" w:rsidP="009571B7">
            <w:pPr>
              <w:tabs>
                <w:tab w:val="left" w:pos="-720"/>
              </w:tabs>
              <w:suppressAutoHyphens/>
              <w:spacing w:before="60"/>
              <w:jc w:val="both"/>
              <w:rPr>
                <w:rFonts w:ascii="Arial" w:hAnsi="Arial" w:cs="Arial"/>
                <w:sz w:val="20"/>
              </w:rPr>
            </w:pPr>
            <w:r w:rsidRPr="003A36D2">
              <w:rPr>
                <w:rFonts w:ascii="Arial" w:hAnsi="Arial" w:cs="Arial"/>
                <w:sz w:val="20"/>
              </w:rPr>
              <w:t>BY:</w:t>
            </w:r>
          </w:p>
        </w:tc>
      </w:tr>
      <w:tr w:rsidR="001E3B5E" w:rsidRPr="006237FB" w:rsidTr="009571B7">
        <w:trPr>
          <w:trHeight w:val="720"/>
        </w:trPr>
        <w:tc>
          <w:tcPr>
            <w:tcW w:w="4230" w:type="dxa"/>
            <w:tcBorders>
              <w:top w:val="nil"/>
              <w:left w:val="nil"/>
              <w:right w:val="nil"/>
            </w:tcBorders>
            <w:shd w:val="clear" w:color="auto" w:fill="auto"/>
          </w:tcPr>
          <w:p w:rsidR="001E3B5E" w:rsidRPr="003A36D2" w:rsidRDefault="001E3B5E" w:rsidP="009571B7">
            <w:pPr>
              <w:tabs>
                <w:tab w:val="left" w:pos="-720"/>
              </w:tabs>
              <w:suppressAutoHyphens/>
              <w:spacing w:before="60"/>
              <w:jc w:val="both"/>
              <w:rPr>
                <w:rFonts w:ascii="Arial" w:hAnsi="Arial" w:cs="Arial"/>
                <w:sz w:val="20"/>
              </w:rPr>
            </w:pPr>
          </w:p>
        </w:tc>
        <w:tc>
          <w:tcPr>
            <w:tcW w:w="270" w:type="dxa"/>
            <w:tcBorders>
              <w:top w:val="nil"/>
              <w:left w:val="nil"/>
              <w:bottom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p>
        </w:tc>
        <w:tc>
          <w:tcPr>
            <w:tcW w:w="4428" w:type="dxa"/>
            <w:tcBorders>
              <w:left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r w:rsidRPr="003A36D2">
              <w:rPr>
                <w:rFonts w:ascii="Arial" w:hAnsi="Arial" w:cs="Arial"/>
                <w:sz w:val="20"/>
              </w:rPr>
              <w:t>Signature of Authorized Official</w:t>
            </w:r>
          </w:p>
        </w:tc>
      </w:tr>
      <w:tr w:rsidR="001E3B5E" w:rsidRPr="006237FB" w:rsidTr="009571B7">
        <w:trPr>
          <w:trHeight w:val="720"/>
        </w:trPr>
        <w:tc>
          <w:tcPr>
            <w:tcW w:w="4230" w:type="dxa"/>
            <w:tcBorders>
              <w:left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r w:rsidRPr="003A36D2">
              <w:rPr>
                <w:rFonts w:ascii="Arial" w:hAnsi="Arial" w:cs="Arial"/>
                <w:sz w:val="20"/>
              </w:rPr>
              <w:t>Signature</w:t>
            </w:r>
          </w:p>
        </w:tc>
        <w:tc>
          <w:tcPr>
            <w:tcW w:w="270" w:type="dxa"/>
            <w:tcBorders>
              <w:top w:val="nil"/>
              <w:left w:val="nil"/>
              <w:bottom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p>
        </w:tc>
        <w:tc>
          <w:tcPr>
            <w:tcW w:w="4428" w:type="dxa"/>
            <w:tcBorders>
              <w:left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r w:rsidRPr="003A36D2">
              <w:rPr>
                <w:rFonts w:ascii="Arial" w:hAnsi="Arial" w:cs="Arial"/>
                <w:sz w:val="20"/>
              </w:rPr>
              <w:t>Printed Name</w:t>
            </w:r>
          </w:p>
        </w:tc>
      </w:tr>
      <w:tr w:rsidR="001E3B5E" w:rsidRPr="006237FB" w:rsidTr="009571B7">
        <w:trPr>
          <w:trHeight w:val="720"/>
        </w:trPr>
        <w:tc>
          <w:tcPr>
            <w:tcW w:w="4230" w:type="dxa"/>
            <w:tcBorders>
              <w:left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r w:rsidRPr="003A36D2">
              <w:rPr>
                <w:rFonts w:ascii="Arial" w:hAnsi="Arial" w:cs="Arial"/>
                <w:sz w:val="20"/>
              </w:rPr>
              <w:t>Printed Name</w:t>
            </w:r>
          </w:p>
        </w:tc>
        <w:tc>
          <w:tcPr>
            <w:tcW w:w="270" w:type="dxa"/>
            <w:tcBorders>
              <w:top w:val="nil"/>
              <w:left w:val="nil"/>
              <w:bottom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p>
        </w:tc>
        <w:tc>
          <w:tcPr>
            <w:tcW w:w="4428" w:type="dxa"/>
            <w:tcBorders>
              <w:left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r w:rsidRPr="003A36D2">
              <w:rPr>
                <w:rFonts w:ascii="Arial" w:hAnsi="Arial" w:cs="Arial"/>
                <w:sz w:val="20"/>
              </w:rPr>
              <w:t>Title</w:t>
            </w:r>
          </w:p>
        </w:tc>
      </w:tr>
      <w:tr w:rsidR="001E3B5E" w:rsidRPr="006237FB" w:rsidTr="009571B7">
        <w:trPr>
          <w:trHeight w:val="323"/>
        </w:trPr>
        <w:tc>
          <w:tcPr>
            <w:tcW w:w="4230" w:type="dxa"/>
            <w:tcBorders>
              <w:left w:val="nil"/>
              <w:bottom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r w:rsidRPr="003A36D2">
              <w:rPr>
                <w:rFonts w:ascii="Arial" w:hAnsi="Arial" w:cs="Arial"/>
                <w:sz w:val="20"/>
              </w:rPr>
              <w:t>Title</w:t>
            </w:r>
          </w:p>
        </w:tc>
        <w:tc>
          <w:tcPr>
            <w:tcW w:w="270" w:type="dxa"/>
            <w:tcBorders>
              <w:top w:val="nil"/>
              <w:left w:val="nil"/>
              <w:bottom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p>
        </w:tc>
        <w:tc>
          <w:tcPr>
            <w:tcW w:w="4428" w:type="dxa"/>
            <w:tcBorders>
              <w:left w:val="nil"/>
              <w:bottom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r w:rsidRPr="003A36D2">
              <w:rPr>
                <w:rFonts w:ascii="Arial" w:hAnsi="Arial" w:cs="Arial"/>
                <w:sz w:val="20"/>
              </w:rPr>
              <w:t>Date</w:t>
            </w:r>
          </w:p>
        </w:tc>
      </w:tr>
    </w:tbl>
    <w:p w:rsidR="001E3B5E" w:rsidRDefault="001E3B5E" w:rsidP="00DE349D">
      <w:pPr>
        <w:ind w:left="720" w:hanging="360"/>
        <w:rPr>
          <w:rFonts w:ascii="Arial" w:hAnsi="Arial" w:cs="Arial"/>
          <w:b/>
          <w:sz w:val="20"/>
        </w:rPr>
      </w:pPr>
    </w:p>
    <w:p w:rsidR="00B3546F" w:rsidRDefault="00B3546F" w:rsidP="00DE349D">
      <w:pPr>
        <w:ind w:left="720" w:hanging="360"/>
        <w:rPr>
          <w:rFonts w:ascii="Arial" w:hAnsi="Arial" w:cs="Arial"/>
          <w:b/>
          <w:sz w:val="20"/>
        </w:rPr>
      </w:pPr>
    </w:p>
    <w:p w:rsidR="00460595" w:rsidRDefault="00101776" w:rsidP="00DE349D">
      <w:pPr>
        <w:ind w:left="720" w:hanging="360"/>
        <w:rPr>
          <w:rFonts w:ascii="Arial" w:hAnsi="Arial" w:cs="Arial"/>
          <w:b/>
          <w:sz w:val="20"/>
        </w:rPr>
      </w:pPr>
      <w:r>
        <w:rPr>
          <w:rFonts w:ascii="Arial" w:hAnsi="Arial" w:cs="Arial"/>
          <w:b/>
          <w:sz w:val="20"/>
        </w:rPr>
        <w:br w:type="page"/>
      </w:r>
    </w:p>
    <w:p w:rsidR="00460595" w:rsidRDefault="00460595" w:rsidP="00DE349D">
      <w:pPr>
        <w:ind w:left="720" w:hanging="360"/>
        <w:rPr>
          <w:rFonts w:ascii="Arial" w:hAnsi="Arial" w:cs="Arial"/>
          <w:b/>
          <w:sz w:val="20"/>
        </w:rPr>
      </w:pPr>
    </w:p>
    <w:p w:rsidR="00101776" w:rsidRPr="00460595" w:rsidRDefault="00101776" w:rsidP="00DE349D">
      <w:pPr>
        <w:ind w:left="720" w:hanging="360"/>
        <w:rPr>
          <w:rFonts w:ascii="Arial" w:hAnsi="Arial" w:cs="Arial"/>
          <w:b/>
          <w:szCs w:val="24"/>
        </w:rPr>
      </w:pPr>
      <w:r w:rsidRPr="00460595">
        <w:rPr>
          <w:rFonts w:ascii="Arial" w:hAnsi="Arial" w:cs="Arial"/>
          <w:b/>
          <w:szCs w:val="24"/>
        </w:rPr>
        <w:t>X</w:t>
      </w:r>
      <w:r w:rsidR="00D3213D">
        <w:rPr>
          <w:rFonts w:ascii="Arial" w:hAnsi="Arial" w:cs="Arial"/>
          <w:b/>
          <w:szCs w:val="24"/>
        </w:rPr>
        <w:t>I</w:t>
      </w:r>
      <w:r w:rsidRPr="00460595">
        <w:rPr>
          <w:rFonts w:ascii="Arial" w:hAnsi="Arial" w:cs="Arial"/>
          <w:b/>
          <w:szCs w:val="24"/>
        </w:rPr>
        <w:t>. Signature Authority</w:t>
      </w:r>
    </w:p>
    <w:p w:rsidR="00101776" w:rsidRPr="00460595" w:rsidRDefault="00460595" w:rsidP="00D3213D">
      <w:pPr>
        <w:ind w:left="810"/>
        <w:rPr>
          <w:rFonts w:ascii="Arial" w:hAnsi="Arial" w:cs="Arial"/>
          <w:szCs w:val="24"/>
        </w:rPr>
      </w:pPr>
      <w:r w:rsidRPr="00460595">
        <w:rPr>
          <w:rFonts w:ascii="Arial" w:hAnsi="Arial" w:cs="Arial"/>
          <w:szCs w:val="24"/>
        </w:rPr>
        <w:t>Indicate below the Respondent’s type of organization and provide the required documentation as applicable</w:t>
      </w:r>
      <w:r w:rsidR="00752AA9">
        <w:rPr>
          <w:rFonts w:ascii="Arial" w:hAnsi="Arial" w:cs="Arial"/>
          <w:szCs w:val="24"/>
        </w:rPr>
        <w:t xml:space="preserve"> to demonstrate that the </w:t>
      </w:r>
      <w:r w:rsidR="00752AA9" w:rsidRPr="003A36D2">
        <w:rPr>
          <w:rFonts w:ascii="Arial" w:hAnsi="Arial" w:cs="Arial"/>
          <w:szCs w:val="24"/>
        </w:rPr>
        <w:t xml:space="preserve">officer of the Respondent is duly authorized to execute this </w:t>
      </w:r>
      <w:r w:rsidR="004E30F5">
        <w:rPr>
          <w:rFonts w:ascii="Arial" w:hAnsi="Arial" w:cs="Arial"/>
          <w:szCs w:val="24"/>
        </w:rPr>
        <w:t>Quote</w:t>
      </w:r>
      <w:r w:rsidR="00752AA9">
        <w:rPr>
          <w:rFonts w:ascii="Arial" w:hAnsi="Arial" w:cs="Arial"/>
          <w:szCs w:val="24"/>
        </w:rPr>
        <w:t xml:space="preserve"> </w:t>
      </w:r>
      <w:r w:rsidR="004A2CAB">
        <w:rPr>
          <w:rFonts w:ascii="Arial" w:hAnsi="Arial" w:cs="Arial"/>
          <w:szCs w:val="24"/>
        </w:rPr>
        <w:t>Form</w:t>
      </w:r>
      <w:r w:rsidR="00752AA9" w:rsidRPr="003A36D2">
        <w:rPr>
          <w:rFonts w:ascii="Arial" w:hAnsi="Arial" w:cs="Arial"/>
          <w:szCs w:val="24"/>
        </w:rPr>
        <w:t xml:space="preserve"> on behalf of and as the official act of the Respondent</w:t>
      </w:r>
      <w:r w:rsidR="00752AA9">
        <w:rPr>
          <w:rFonts w:ascii="Arial" w:hAnsi="Arial" w:cs="Arial"/>
          <w:szCs w:val="24"/>
        </w:rPr>
        <w:t>.</w:t>
      </w:r>
    </w:p>
    <w:p w:rsidR="00101776" w:rsidRPr="00460595" w:rsidRDefault="00101776" w:rsidP="00DE349D">
      <w:pPr>
        <w:ind w:left="720" w:hanging="360"/>
        <w:rPr>
          <w:rFonts w:ascii="Arial" w:hAnsi="Arial" w:cs="Arial"/>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334"/>
        <w:gridCol w:w="3045"/>
        <w:gridCol w:w="3801"/>
      </w:tblGrid>
      <w:tr w:rsidR="00A73654" w:rsidRPr="006615F7" w:rsidTr="006615F7">
        <w:tc>
          <w:tcPr>
            <w:tcW w:w="996" w:type="dxa"/>
            <w:shd w:val="clear" w:color="auto" w:fill="auto"/>
          </w:tcPr>
          <w:p w:rsidR="00A73654" w:rsidRPr="006615F7" w:rsidRDefault="00460595" w:rsidP="00460595">
            <w:pPr>
              <w:rPr>
                <w:rFonts w:ascii="Arial" w:hAnsi="Arial" w:cs="Arial"/>
                <w:b/>
                <w:szCs w:val="24"/>
              </w:rPr>
            </w:pPr>
            <w:r w:rsidRPr="006615F7">
              <w:rPr>
                <w:rFonts w:ascii="Arial" w:hAnsi="Arial" w:cs="Arial"/>
                <w:b/>
                <w:szCs w:val="24"/>
              </w:rPr>
              <w:t>Select</w:t>
            </w:r>
          </w:p>
        </w:tc>
        <w:tc>
          <w:tcPr>
            <w:tcW w:w="2334" w:type="dxa"/>
            <w:shd w:val="clear" w:color="auto" w:fill="auto"/>
          </w:tcPr>
          <w:p w:rsidR="00A73654" w:rsidRPr="006615F7" w:rsidRDefault="00460595" w:rsidP="00DE349D">
            <w:pPr>
              <w:rPr>
                <w:rFonts w:ascii="Arial" w:hAnsi="Arial" w:cs="Arial"/>
                <w:b/>
                <w:szCs w:val="24"/>
              </w:rPr>
            </w:pPr>
            <w:r w:rsidRPr="006615F7">
              <w:rPr>
                <w:rFonts w:ascii="Arial" w:hAnsi="Arial" w:cs="Arial"/>
                <w:b/>
                <w:szCs w:val="24"/>
              </w:rPr>
              <w:t>Type of Organization</w:t>
            </w:r>
          </w:p>
        </w:tc>
        <w:tc>
          <w:tcPr>
            <w:tcW w:w="3045" w:type="dxa"/>
            <w:shd w:val="clear" w:color="auto" w:fill="auto"/>
          </w:tcPr>
          <w:p w:rsidR="00A73654" w:rsidRPr="006615F7" w:rsidRDefault="00752AA9" w:rsidP="00460595">
            <w:pPr>
              <w:rPr>
                <w:rFonts w:ascii="Arial" w:hAnsi="Arial" w:cs="Arial"/>
                <w:b/>
                <w:szCs w:val="24"/>
              </w:rPr>
            </w:pPr>
            <w:r w:rsidRPr="006615F7">
              <w:rPr>
                <w:rFonts w:ascii="Arial" w:hAnsi="Arial" w:cs="Arial"/>
                <w:b/>
                <w:szCs w:val="24"/>
              </w:rPr>
              <w:t>Officer</w:t>
            </w:r>
          </w:p>
        </w:tc>
        <w:tc>
          <w:tcPr>
            <w:tcW w:w="3801" w:type="dxa"/>
            <w:shd w:val="clear" w:color="auto" w:fill="auto"/>
          </w:tcPr>
          <w:p w:rsidR="00A73654" w:rsidRPr="006615F7" w:rsidRDefault="00460595" w:rsidP="00752AA9">
            <w:pPr>
              <w:rPr>
                <w:rFonts w:ascii="Arial" w:hAnsi="Arial" w:cs="Arial"/>
                <w:b/>
                <w:szCs w:val="24"/>
              </w:rPr>
            </w:pPr>
            <w:r w:rsidRPr="006615F7">
              <w:rPr>
                <w:rFonts w:ascii="Arial" w:hAnsi="Arial" w:cs="Arial"/>
                <w:b/>
                <w:szCs w:val="24"/>
              </w:rPr>
              <w:t>Require</w:t>
            </w:r>
            <w:r w:rsidR="00752AA9" w:rsidRPr="006615F7">
              <w:rPr>
                <w:rFonts w:ascii="Arial" w:hAnsi="Arial" w:cs="Arial"/>
                <w:b/>
                <w:szCs w:val="24"/>
              </w:rPr>
              <w:t>d</w:t>
            </w:r>
            <w:r w:rsidRPr="006615F7">
              <w:rPr>
                <w:rFonts w:ascii="Arial" w:hAnsi="Arial" w:cs="Arial"/>
                <w:b/>
                <w:szCs w:val="24"/>
              </w:rPr>
              <w:t xml:space="preserve"> Authorizing Documentation</w:t>
            </w:r>
          </w:p>
        </w:tc>
      </w:tr>
      <w:tr w:rsidR="00752AA9" w:rsidRPr="006615F7" w:rsidTr="006615F7">
        <w:tc>
          <w:tcPr>
            <w:tcW w:w="996" w:type="dxa"/>
            <w:vMerge w:val="restart"/>
            <w:shd w:val="clear" w:color="auto" w:fill="auto"/>
          </w:tcPr>
          <w:p w:rsidR="00752AA9" w:rsidRPr="006615F7" w:rsidRDefault="00752AA9" w:rsidP="006615F7">
            <w:pPr>
              <w:jc w:val="center"/>
              <w:rPr>
                <w:rFonts w:ascii="Arial" w:hAnsi="Arial" w:cs="Arial"/>
                <w:szCs w:val="24"/>
              </w:rPr>
            </w:pPr>
            <w:r w:rsidRPr="006615F7">
              <w:rPr>
                <w:rFonts w:ascii="Arial" w:hAnsi="Arial" w:cs="Arial"/>
                <w:szCs w:val="24"/>
              </w:rPr>
              <w:fldChar w:fldCharType="begin">
                <w:ffData>
                  <w:name w:val="Check1"/>
                  <w:enabled/>
                  <w:calcOnExit w:val="0"/>
                  <w:checkBox>
                    <w:sizeAuto/>
                    <w:default w:val="0"/>
                  </w:checkBox>
                </w:ffData>
              </w:fldChar>
            </w:r>
            <w:r w:rsidRPr="006615F7">
              <w:rPr>
                <w:rFonts w:ascii="Arial" w:hAnsi="Arial" w:cs="Arial"/>
                <w:szCs w:val="24"/>
              </w:rPr>
              <w:instrText xml:space="preserve"> FORMCHECKBOX </w:instrText>
            </w:r>
            <w:r w:rsidR="00C02343">
              <w:rPr>
                <w:rFonts w:ascii="Arial" w:hAnsi="Arial" w:cs="Arial"/>
                <w:szCs w:val="24"/>
              </w:rPr>
            </w:r>
            <w:r w:rsidR="00C02343">
              <w:rPr>
                <w:rFonts w:ascii="Arial" w:hAnsi="Arial" w:cs="Arial"/>
                <w:szCs w:val="24"/>
              </w:rPr>
              <w:fldChar w:fldCharType="separate"/>
            </w:r>
            <w:r w:rsidRPr="006615F7">
              <w:rPr>
                <w:rFonts w:ascii="Arial" w:hAnsi="Arial" w:cs="Arial"/>
                <w:szCs w:val="24"/>
              </w:rPr>
              <w:fldChar w:fldCharType="end"/>
            </w:r>
          </w:p>
        </w:tc>
        <w:tc>
          <w:tcPr>
            <w:tcW w:w="2334" w:type="dxa"/>
            <w:vMerge w:val="restart"/>
            <w:shd w:val="clear" w:color="auto" w:fill="auto"/>
          </w:tcPr>
          <w:p w:rsidR="00752AA9" w:rsidRPr="006615F7" w:rsidRDefault="00752AA9" w:rsidP="00DE349D">
            <w:pPr>
              <w:rPr>
                <w:rFonts w:ascii="Arial" w:hAnsi="Arial" w:cs="Arial"/>
                <w:szCs w:val="24"/>
              </w:rPr>
            </w:pPr>
            <w:r w:rsidRPr="006615F7">
              <w:rPr>
                <w:rFonts w:ascii="Arial" w:hAnsi="Arial" w:cs="Arial"/>
                <w:szCs w:val="24"/>
              </w:rPr>
              <w:t>Corporation</w:t>
            </w:r>
          </w:p>
        </w:tc>
        <w:tc>
          <w:tcPr>
            <w:tcW w:w="3045" w:type="dxa"/>
            <w:shd w:val="clear" w:color="auto" w:fill="auto"/>
          </w:tcPr>
          <w:p w:rsidR="00752AA9" w:rsidRPr="006615F7" w:rsidRDefault="00752AA9" w:rsidP="00DE349D">
            <w:pPr>
              <w:rPr>
                <w:rFonts w:ascii="Arial" w:hAnsi="Arial" w:cs="Arial"/>
                <w:szCs w:val="24"/>
              </w:rPr>
            </w:pPr>
            <w:r w:rsidRPr="006615F7">
              <w:rPr>
                <w:rFonts w:ascii="Arial" w:hAnsi="Arial" w:cs="Arial"/>
                <w:szCs w:val="24"/>
              </w:rPr>
              <w:t>President or Chief Executive Officer</w:t>
            </w:r>
          </w:p>
        </w:tc>
        <w:tc>
          <w:tcPr>
            <w:tcW w:w="3801" w:type="dxa"/>
            <w:shd w:val="clear" w:color="auto" w:fill="auto"/>
          </w:tcPr>
          <w:p w:rsidR="00752AA9" w:rsidRPr="006615F7" w:rsidRDefault="00752AA9" w:rsidP="00752AA9">
            <w:pPr>
              <w:rPr>
                <w:rFonts w:ascii="Arial" w:hAnsi="Arial" w:cs="Arial"/>
                <w:szCs w:val="24"/>
              </w:rPr>
            </w:pPr>
            <w:r w:rsidRPr="006615F7">
              <w:rPr>
                <w:rFonts w:ascii="Arial" w:hAnsi="Arial" w:cs="Arial"/>
                <w:szCs w:val="24"/>
              </w:rPr>
              <w:t xml:space="preserve">None </w:t>
            </w:r>
          </w:p>
        </w:tc>
      </w:tr>
      <w:tr w:rsidR="00752AA9" w:rsidRPr="006615F7" w:rsidTr="006615F7">
        <w:tc>
          <w:tcPr>
            <w:tcW w:w="996" w:type="dxa"/>
            <w:vMerge/>
            <w:shd w:val="clear" w:color="auto" w:fill="auto"/>
          </w:tcPr>
          <w:p w:rsidR="00752AA9" w:rsidRPr="006615F7" w:rsidRDefault="00752AA9" w:rsidP="006615F7">
            <w:pPr>
              <w:jc w:val="center"/>
              <w:rPr>
                <w:rFonts w:ascii="Arial" w:hAnsi="Arial" w:cs="Arial"/>
                <w:szCs w:val="24"/>
              </w:rPr>
            </w:pPr>
          </w:p>
        </w:tc>
        <w:tc>
          <w:tcPr>
            <w:tcW w:w="2334" w:type="dxa"/>
            <w:vMerge/>
            <w:shd w:val="clear" w:color="auto" w:fill="auto"/>
          </w:tcPr>
          <w:p w:rsidR="00752AA9" w:rsidRPr="006615F7" w:rsidRDefault="00752AA9" w:rsidP="00DE349D">
            <w:pPr>
              <w:rPr>
                <w:rFonts w:ascii="Arial" w:hAnsi="Arial" w:cs="Arial"/>
                <w:szCs w:val="24"/>
              </w:rPr>
            </w:pPr>
          </w:p>
        </w:tc>
        <w:tc>
          <w:tcPr>
            <w:tcW w:w="3045" w:type="dxa"/>
            <w:shd w:val="clear" w:color="auto" w:fill="auto"/>
          </w:tcPr>
          <w:p w:rsidR="00752AA9" w:rsidRPr="006615F7" w:rsidRDefault="00752AA9" w:rsidP="00DE349D">
            <w:pPr>
              <w:rPr>
                <w:rFonts w:ascii="Arial" w:hAnsi="Arial" w:cs="Arial"/>
                <w:szCs w:val="24"/>
              </w:rPr>
            </w:pPr>
            <w:r w:rsidRPr="006615F7">
              <w:rPr>
                <w:rFonts w:ascii="Arial" w:hAnsi="Arial" w:cs="Arial"/>
                <w:szCs w:val="24"/>
              </w:rPr>
              <w:t>Vice President, Director, Manager, or other title</w:t>
            </w:r>
          </w:p>
        </w:tc>
        <w:tc>
          <w:tcPr>
            <w:tcW w:w="3801" w:type="dxa"/>
            <w:shd w:val="clear" w:color="auto" w:fill="auto"/>
          </w:tcPr>
          <w:p w:rsidR="00752AA9" w:rsidRPr="006615F7" w:rsidRDefault="00752AA9" w:rsidP="00A73654">
            <w:pPr>
              <w:rPr>
                <w:rFonts w:ascii="Arial" w:hAnsi="Arial" w:cs="Arial"/>
                <w:szCs w:val="24"/>
              </w:rPr>
            </w:pPr>
            <w:r w:rsidRPr="006615F7">
              <w:rPr>
                <w:rFonts w:ascii="Arial" w:hAnsi="Arial" w:cs="Arial"/>
                <w:szCs w:val="24"/>
              </w:rPr>
              <w:t>Corporate resolution</w:t>
            </w:r>
          </w:p>
        </w:tc>
      </w:tr>
      <w:tr w:rsidR="00A73654" w:rsidRPr="006615F7" w:rsidTr="006615F7">
        <w:tc>
          <w:tcPr>
            <w:tcW w:w="996" w:type="dxa"/>
            <w:shd w:val="clear" w:color="auto" w:fill="auto"/>
          </w:tcPr>
          <w:p w:rsidR="00A73654" w:rsidRPr="006615F7" w:rsidRDefault="00A73654" w:rsidP="006615F7">
            <w:pPr>
              <w:jc w:val="center"/>
              <w:rPr>
                <w:rFonts w:ascii="Arial" w:hAnsi="Arial" w:cs="Arial"/>
                <w:szCs w:val="24"/>
              </w:rPr>
            </w:pPr>
            <w:r w:rsidRPr="006615F7">
              <w:rPr>
                <w:rFonts w:ascii="Arial" w:hAnsi="Arial" w:cs="Arial"/>
                <w:szCs w:val="24"/>
              </w:rPr>
              <w:fldChar w:fldCharType="begin">
                <w:ffData>
                  <w:name w:val="Check1"/>
                  <w:enabled/>
                  <w:calcOnExit w:val="0"/>
                  <w:checkBox>
                    <w:sizeAuto/>
                    <w:default w:val="0"/>
                  </w:checkBox>
                </w:ffData>
              </w:fldChar>
            </w:r>
            <w:r w:rsidRPr="006615F7">
              <w:rPr>
                <w:rFonts w:ascii="Arial" w:hAnsi="Arial" w:cs="Arial"/>
                <w:szCs w:val="24"/>
              </w:rPr>
              <w:instrText xml:space="preserve"> FORMCHECKBOX </w:instrText>
            </w:r>
            <w:r w:rsidR="00C02343">
              <w:rPr>
                <w:rFonts w:ascii="Arial" w:hAnsi="Arial" w:cs="Arial"/>
                <w:szCs w:val="24"/>
              </w:rPr>
            </w:r>
            <w:r w:rsidR="00C02343">
              <w:rPr>
                <w:rFonts w:ascii="Arial" w:hAnsi="Arial" w:cs="Arial"/>
                <w:szCs w:val="24"/>
              </w:rPr>
              <w:fldChar w:fldCharType="separate"/>
            </w:r>
            <w:r w:rsidRPr="006615F7">
              <w:rPr>
                <w:rFonts w:ascii="Arial" w:hAnsi="Arial" w:cs="Arial"/>
                <w:szCs w:val="24"/>
              </w:rPr>
              <w:fldChar w:fldCharType="end"/>
            </w:r>
          </w:p>
        </w:tc>
        <w:tc>
          <w:tcPr>
            <w:tcW w:w="2334" w:type="dxa"/>
            <w:shd w:val="clear" w:color="auto" w:fill="auto"/>
          </w:tcPr>
          <w:p w:rsidR="00A73654" w:rsidRPr="006615F7" w:rsidRDefault="00A73654" w:rsidP="00DE349D">
            <w:pPr>
              <w:rPr>
                <w:rFonts w:ascii="Arial" w:hAnsi="Arial" w:cs="Arial"/>
                <w:szCs w:val="24"/>
              </w:rPr>
            </w:pPr>
            <w:r w:rsidRPr="006615F7">
              <w:rPr>
                <w:rFonts w:ascii="Arial" w:hAnsi="Arial" w:cs="Arial"/>
                <w:szCs w:val="24"/>
              </w:rPr>
              <w:t>Limited Liability Company (LLC)</w:t>
            </w:r>
            <w:r w:rsidR="00752AA9" w:rsidRPr="006615F7">
              <w:rPr>
                <w:rFonts w:ascii="Arial" w:hAnsi="Arial" w:cs="Arial"/>
                <w:szCs w:val="24"/>
              </w:rPr>
              <w:t xml:space="preserve"> – Member-Managed</w:t>
            </w:r>
          </w:p>
          <w:p w:rsidR="00752AA9" w:rsidRPr="006615F7" w:rsidRDefault="00752AA9" w:rsidP="00DE349D">
            <w:pPr>
              <w:rPr>
                <w:rFonts w:ascii="Arial" w:hAnsi="Arial" w:cs="Arial"/>
                <w:szCs w:val="24"/>
              </w:rPr>
            </w:pPr>
          </w:p>
        </w:tc>
        <w:tc>
          <w:tcPr>
            <w:tcW w:w="3045" w:type="dxa"/>
            <w:shd w:val="clear" w:color="auto" w:fill="auto"/>
          </w:tcPr>
          <w:p w:rsidR="00A73654" w:rsidRPr="006615F7" w:rsidRDefault="00752AA9" w:rsidP="00DE349D">
            <w:pPr>
              <w:rPr>
                <w:rFonts w:ascii="Arial" w:hAnsi="Arial" w:cs="Arial"/>
                <w:szCs w:val="24"/>
              </w:rPr>
            </w:pPr>
            <w:r w:rsidRPr="006615F7">
              <w:rPr>
                <w:rFonts w:ascii="Arial" w:hAnsi="Arial" w:cs="Arial"/>
                <w:szCs w:val="24"/>
              </w:rPr>
              <w:t>Member</w:t>
            </w:r>
          </w:p>
        </w:tc>
        <w:tc>
          <w:tcPr>
            <w:tcW w:w="3801" w:type="dxa"/>
            <w:shd w:val="clear" w:color="auto" w:fill="auto"/>
          </w:tcPr>
          <w:p w:rsidR="00A73654" w:rsidRPr="006615F7" w:rsidRDefault="00A73654" w:rsidP="00DE349D">
            <w:pPr>
              <w:rPr>
                <w:rFonts w:ascii="Arial" w:hAnsi="Arial" w:cs="Arial"/>
                <w:szCs w:val="24"/>
              </w:rPr>
            </w:pPr>
            <w:r w:rsidRPr="006615F7">
              <w:rPr>
                <w:rFonts w:ascii="Arial" w:hAnsi="Arial" w:cs="Arial"/>
                <w:szCs w:val="24"/>
              </w:rPr>
              <w:t>Articles of Organization or Operating Agreement</w:t>
            </w:r>
          </w:p>
        </w:tc>
      </w:tr>
      <w:tr w:rsidR="00752AA9" w:rsidRPr="006615F7" w:rsidTr="006615F7">
        <w:tc>
          <w:tcPr>
            <w:tcW w:w="996" w:type="dxa"/>
            <w:shd w:val="clear" w:color="auto" w:fill="auto"/>
          </w:tcPr>
          <w:p w:rsidR="00752AA9" w:rsidRPr="006615F7" w:rsidRDefault="00752AA9" w:rsidP="006615F7">
            <w:pPr>
              <w:jc w:val="center"/>
              <w:rPr>
                <w:rFonts w:ascii="Arial" w:hAnsi="Arial" w:cs="Arial"/>
                <w:szCs w:val="24"/>
              </w:rPr>
            </w:pPr>
            <w:r w:rsidRPr="006615F7">
              <w:rPr>
                <w:rFonts w:ascii="Arial" w:hAnsi="Arial" w:cs="Arial"/>
                <w:szCs w:val="24"/>
              </w:rPr>
              <w:fldChar w:fldCharType="begin">
                <w:ffData>
                  <w:name w:val="Check1"/>
                  <w:enabled/>
                  <w:calcOnExit w:val="0"/>
                  <w:checkBox>
                    <w:sizeAuto/>
                    <w:default w:val="0"/>
                  </w:checkBox>
                </w:ffData>
              </w:fldChar>
            </w:r>
            <w:r w:rsidRPr="006615F7">
              <w:rPr>
                <w:rFonts w:ascii="Arial" w:hAnsi="Arial" w:cs="Arial"/>
                <w:szCs w:val="24"/>
              </w:rPr>
              <w:instrText xml:space="preserve"> FORMCHECKBOX </w:instrText>
            </w:r>
            <w:r w:rsidR="00C02343">
              <w:rPr>
                <w:rFonts w:ascii="Arial" w:hAnsi="Arial" w:cs="Arial"/>
                <w:szCs w:val="24"/>
              </w:rPr>
            </w:r>
            <w:r w:rsidR="00C02343">
              <w:rPr>
                <w:rFonts w:ascii="Arial" w:hAnsi="Arial" w:cs="Arial"/>
                <w:szCs w:val="24"/>
              </w:rPr>
              <w:fldChar w:fldCharType="separate"/>
            </w:r>
            <w:r w:rsidRPr="006615F7">
              <w:rPr>
                <w:rFonts w:ascii="Arial" w:hAnsi="Arial" w:cs="Arial"/>
                <w:szCs w:val="24"/>
              </w:rPr>
              <w:fldChar w:fldCharType="end"/>
            </w:r>
          </w:p>
        </w:tc>
        <w:tc>
          <w:tcPr>
            <w:tcW w:w="2334" w:type="dxa"/>
            <w:shd w:val="clear" w:color="auto" w:fill="auto"/>
          </w:tcPr>
          <w:p w:rsidR="00752AA9" w:rsidRPr="006615F7" w:rsidRDefault="00752AA9" w:rsidP="00752AA9">
            <w:pPr>
              <w:rPr>
                <w:rFonts w:ascii="Arial" w:hAnsi="Arial" w:cs="Arial"/>
                <w:szCs w:val="24"/>
              </w:rPr>
            </w:pPr>
            <w:r w:rsidRPr="006615F7">
              <w:rPr>
                <w:rFonts w:ascii="Arial" w:hAnsi="Arial" w:cs="Arial"/>
                <w:szCs w:val="24"/>
              </w:rPr>
              <w:t>Limited Liability Company (LLC) – Manager-Managed</w:t>
            </w:r>
          </w:p>
          <w:p w:rsidR="00752AA9" w:rsidRPr="006615F7" w:rsidRDefault="00752AA9" w:rsidP="00752AA9">
            <w:pPr>
              <w:rPr>
                <w:rFonts w:ascii="Arial" w:hAnsi="Arial" w:cs="Arial"/>
                <w:szCs w:val="24"/>
              </w:rPr>
            </w:pPr>
          </w:p>
        </w:tc>
        <w:tc>
          <w:tcPr>
            <w:tcW w:w="3045" w:type="dxa"/>
            <w:shd w:val="clear" w:color="auto" w:fill="auto"/>
          </w:tcPr>
          <w:p w:rsidR="00752AA9" w:rsidRPr="006615F7" w:rsidRDefault="00752AA9" w:rsidP="00DE349D">
            <w:pPr>
              <w:rPr>
                <w:rFonts w:ascii="Arial" w:hAnsi="Arial" w:cs="Arial"/>
                <w:szCs w:val="24"/>
              </w:rPr>
            </w:pPr>
            <w:r w:rsidRPr="006615F7">
              <w:rPr>
                <w:rFonts w:ascii="Arial" w:hAnsi="Arial" w:cs="Arial"/>
                <w:szCs w:val="24"/>
              </w:rPr>
              <w:t>Manager</w:t>
            </w:r>
          </w:p>
        </w:tc>
        <w:tc>
          <w:tcPr>
            <w:tcW w:w="3801" w:type="dxa"/>
            <w:shd w:val="clear" w:color="auto" w:fill="auto"/>
          </w:tcPr>
          <w:p w:rsidR="00752AA9" w:rsidRPr="006615F7" w:rsidRDefault="00752AA9" w:rsidP="00DE349D">
            <w:pPr>
              <w:rPr>
                <w:rFonts w:ascii="Arial" w:hAnsi="Arial" w:cs="Arial"/>
                <w:szCs w:val="24"/>
              </w:rPr>
            </w:pPr>
            <w:r w:rsidRPr="006615F7">
              <w:rPr>
                <w:rFonts w:ascii="Arial" w:hAnsi="Arial" w:cs="Arial"/>
                <w:szCs w:val="24"/>
              </w:rPr>
              <w:t>Articles of Organization or Operating Agreement</w:t>
            </w:r>
          </w:p>
        </w:tc>
      </w:tr>
      <w:tr w:rsidR="00A73654" w:rsidRPr="006615F7" w:rsidTr="006615F7">
        <w:tc>
          <w:tcPr>
            <w:tcW w:w="996" w:type="dxa"/>
            <w:shd w:val="clear" w:color="auto" w:fill="auto"/>
          </w:tcPr>
          <w:p w:rsidR="00A73654" w:rsidRPr="006615F7" w:rsidRDefault="00A73654" w:rsidP="006615F7">
            <w:pPr>
              <w:jc w:val="center"/>
              <w:rPr>
                <w:rFonts w:ascii="Arial" w:hAnsi="Arial" w:cs="Arial"/>
                <w:szCs w:val="24"/>
              </w:rPr>
            </w:pPr>
            <w:r w:rsidRPr="006615F7">
              <w:rPr>
                <w:rFonts w:ascii="Arial" w:hAnsi="Arial" w:cs="Arial"/>
                <w:szCs w:val="24"/>
              </w:rPr>
              <w:fldChar w:fldCharType="begin">
                <w:ffData>
                  <w:name w:val="Check1"/>
                  <w:enabled/>
                  <w:calcOnExit w:val="0"/>
                  <w:checkBox>
                    <w:sizeAuto/>
                    <w:default w:val="0"/>
                  </w:checkBox>
                </w:ffData>
              </w:fldChar>
            </w:r>
            <w:r w:rsidRPr="006615F7">
              <w:rPr>
                <w:rFonts w:ascii="Arial" w:hAnsi="Arial" w:cs="Arial"/>
                <w:szCs w:val="24"/>
              </w:rPr>
              <w:instrText xml:space="preserve"> FORMCHECKBOX </w:instrText>
            </w:r>
            <w:r w:rsidR="00C02343">
              <w:rPr>
                <w:rFonts w:ascii="Arial" w:hAnsi="Arial" w:cs="Arial"/>
                <w:szCs w:val="24"/>
              </w:rPr>
            </w:r>
            <w:r w:rsidR="00C02343">
              <w:rPr>
                <w:rFonts w:ascii="Arial" w:hAnsi="Arial" w:cs="Arial"/>
                <w:szCs w:val="24"/>
              </w:rPr>
              <w:fldChar w:fldCharType="separate"/>
            </w:r>
            <w:r w:rsidRPr="006615F7">
              <w:rPr>
                <w:rFonts w:ascii="Arial" w:hAnsi="Arial" w:cs="Arial"/>
                <w:szCs w:val="24"/>
              </w:rPr>
              <w:fldChar w:fldCharType="end"/>
            </w:r>
          </w:p>
          <w:p w:rsidR="00A73654" w:rsidRPr="006615F7" w:rsidRDefault="00A73654" w:rsidP="006615F7">
            <w:pPr>
              <w:jc w:val="center"/>
              <w:rPr>
                <w:rFonts w:ascii="Arial" w:hAnsi="Arial" w:cs="Arial"/>
                <w:szCs w:val="24"/>
              </w:rPr>
            </w:pPr>
          </w:p>
          <w:p w:rsidR="00752AA9" w:rsidRPr="006615F7" w:rsidRDefault="00752AA9" w:rsidP="006615F7">
            <w:pPr>
              <w:jc w:val="center"/>
              <w:rPr>
                <w:rFonts w:ascii="Arial" w:hAnsi="Arial" w:cs="Arial"/>
                <w:szCs w:val="24"/>
              </w:rPr>
            </w:pPr>
          </w:p>
        </w:tc>
        <w:tc>
          <w:tcPr>
            <w:tcW w:w="2334" w:type="dxa"/>
            <w:shd w:val="clear" w:color="auto" w:fill="auto"/>
          </w:tcPr>
          <w:p w:rsidR="00A73654" w:rsidRPr="006615F7" w:rsidRDefault="00A73654" w:rsidP="00DE349D">
            <w:pPr>
              <w:rPr>
                <w:rFonts w:ascii="Arial" w:hAnsi="Arial" w:cs="Arial"/>
                <w:szCs w:val="24"/>
              </w:rPr>
            </w:pPr>
            <w:r w:rsidRPr="006615F7">
              <w:rPr>
                <w:rFonts w:ascii="Arial" w:hAnsi="Arial" w:cs="Arial"/>
                <w:szCs w:val="24"/>
              </w:rPr>
              <w:t>Limited Partnership</w:t>
            </w:r>
          </w:p>
          <w:p w:rsidR="00752AA9" w:rsidRPr="006615F7" w:rsidRDefault="00752AA9" w:rsidP="00DE349D">
            <w:pPr>
              <w:rPr>
                <w:rFonts w:ascii="Arial" w:hAnsi="Arial" w:cs="Arial"/>
                <w:szCs w:val="24"/>
              </w:rPr>
            </w:pPr>
          </w:p>
          <w:p w:rsidR="00752AA9" w:rsidRPr="006615F7" w:rsidRDefault="00752AA9" w:rsidP="00DE349D">
            <w:pPr>
              <w:rPr>
                <w:rFonts w:ascii="Arial" w:hAnsi="Arial" w:cs="Arial"/>
                <w:szCs w:val="24"/>
              </w:rPr>
            </w:pPr>
          </w:p>
          <w:p w:rsidR="00752AA9" w:rsidRPr="006615F7" w:rsidRDefault="00752AA9" w:rsidP="00DE349D">
            <w:pPr>
              <w:rPr>
                <w:rFonts w:ascii="Arial" w:hAnsi="Arial" w:cs="Arial"/>
                <w:szCs w:val="24"/>
              </w:rPr>
            </w:pPr>
          </w:p>
        </w:tc>
        <w:tc>
          <w:tcPr>
            <w:tcW w:w="3045" w:type="dxa"/>
            <w:shd w:val="clear" w:color="auto" w:fill="auto"/>
          </w:tcPr>
          <w:p w:rsidR="00A73654" w:rsidRPr="006615F7" w:rsidRDefault="00A73654" w:rsidP="00DE349D">
            <w:pPr>
              <w:rPr>
                <w:rFonts w:ascii="Arial" w:hAnsi="Arial" w:cs="Arial"/>
                <w:szCs w:val="24"/>
              </w:rPr>
            </w:pPr>
            <w:r w:rsidRPr="006615F7">
              <w:rPr>
                <w:rFonts w:ascii="Arial" w:hAnsi="Arial" w:cs="Arial"/>
                <w:szCs w:val="24"/>
              </w:rPr>
              <w:t>General Partner</w:t>
            </w:r>
          </w:p>
        </w:tc>
        <w:tc>
          <w:tcPr>
            <w:tcW w:w="3801" w:type="dxa"/>
            <w:shd w:val="clear" w:color="auto" w:fill="auto"/>
          </w:tcPr>
          <w:p w:rsidR="00A73654" w:rsidRPr="006615F7" w:rsidRDefault="004A627F" w:rsidP="00DE349D">
            <w:pPr>
              <w:rPr>
                <w:rFonts w:ascii="Arial" w:hAnsi="Arial" w:cs="Arial"/>
                <w:szCs w:val="24"/>
              </w:rPr>
            </w:pPr>
            <w:r w:rsidRPr="00532BA0">
              <w:rPr>
                <w:rFonts w:ascii="Arial" w:hAnsi="Arial" w:cs="Arial"/>
                <w:szCs w:val="24"/>
              </w:rPr>
              <w:t>Document demonstrating the legal authority to bind the Limited Partnership</w:t>
            </w:r>
          </w:p>
        </w:tc>
      </w:tr>
      <w:tr w:rsidR="00752AA9" w:rsidRPr="006615F7" w:rsidTr="006615F7">
        <w:tc>
          <w:tcPr>
            <w:tcW w:w="996" w:type="dxa"/>
            <w:vMerge w:val="restart"/>
            <w:shd w:val="clear" w:color="auto" w:fill="auto"/>
          </w:tcPr>
          <w:p w:rsidR="00752AA9" w:rsidRPr="006615F7" w:rsidRDefault="00752AA9" w:rsidP="006615F7">
            <w:pPr>
              <w:jc w:val="center"/>
              <w:rPr>
                <w:rFonts w:ascii="Arial" w:hAnsi="Arial" w:cs="Arial"/>
                <w:szCs w:val="24"/>
              </w:rPr>
            </w:pPr>
            <w:r w:rsidRPr="006615F7">
              <w:rPr>
                <w:rFonts w:ascii="Arial" w:hAnsi="Arial" w:cs="Arial"/>
                <w:szCs w:val="24"/>
              </w:rPr>
              <w:fldChar w:fldCharType="begin">
                <w:ffData>
                  <w:name w:val="Check1"/>
                  <w:enabled/>
                  <w:calcOnExit w:val="0"/>
                  <w:checkBox>
                    <w:sizeAuto/>
                    <w:default w:val="0"/>
                  </w:checkBox>
                </w:ffData>
              </w:fldChar>
            </w:r>
            <w:r w:rsidRPr="006615F7">
              <w:rPr>
                <w:rFonts w:ascii="Arial" w:hAnsi="Arial" w:cs="Arial"/>
                <w:szCs w:val="24"/>
              </w:rPr>
              <w:instrText xml:space="preserve"> FORMCHECKBOX </w:instrText>
            </w:r>
            <w:r w:rsidR="00C02343">
              <w:rPr>
                <w:rFonts w:ascii="Arial" w:hAnsi="Arial" w:cs="Arial"/>
                <w:szCs w:val="24"/>
              </w:rPr>
            </w:r>
            <w:r w:rsidR="00C02343">
              <w:rPr>
                <w:rFonts w:ascii="Arial" w:hAnsi="Arial" w:cs="Arial"/>
                <w:szCs w:val="24"/>
              </w:rPr>
              <w:fldChar w:fldCharType="separate"/>
            </w:r>
            <w:r w:rsidRPr="006615F7">
              <w:rPr>
                <w:rFonts w:ascii="Arial" w:hAnsi="Arial" w:cs="Arial"/>
                <w:szCs w:val="24"/>
              </w:rPr>
              <w:fldChar w:fldCharType="end"/>
            </w:r>
          </w:p>
        </w:tc>
        <w:tc>
          <w:tcPr>
            <w:tcW w:w="2334" w:type="dxa"/>
            <w:vMerge w:val="restart"/>
            <w:shd w:val="clear" w:color="auto" w:fill="auto"/>
          </w:tcPr>
          <w:p w:rsidR="00752AA9" w:rsidRPr="006615F7" w:rsidRDefault="00752AA9" w:rsidP="00DE349D">
            <w:pPr>
              <w:rPr>
                <w:rFonts w:ascii="Arial" w:hAnsi="Arial" w:cs="Arial"/>
                <w:szCs w:val="24"/>
              </w:rPr>
            </w:pPr>
            <w:r w:rsidRPr="006615F7">
              <w:rPr>
                <w:rFonts w:ascii="Arial" w:hAnsi="Arial" w:cs="Arial"/>
                <w:szCs w:val="24"/>
              </w:rPr>
              <w:t>Partnership</w:t>
            </w:r>
          </w:p>
          <w:p w:rsidR="00752AA9" w:rsidRPr="006615F7" w:rsidRDefault="00752AA9" w:rsidP="00DE349D">
            <w:pPr>
              <w:rPr>
                <w:rFonts w:ascii="Arial" w:hAnsi="Arial" w:cs="Arial"/>
                <w:szCs w:val="24"/>
              </w:rPr>
            </w:pPr>
          </w:p>
          <w:p w:rsidR="00752AA9" w:rsidRPr="006615F7" w:rsidRDefault="00752AA9" w:rsidP="00DE349D">
            <w:pPr>
              <w:rPr>
                <w:rFonts w:ascii="Arial" w:hAnsi="Arial" w:cs="Arial"/>
                <w:szCs w:val="24"/>
              </w:rPr>
            </w:pPr>
          </w:p>
          <w:p w:rsidR="00752AA9" w:rsidRPr="006615F7" w:rsidRDefault="00752AA9" w:rsidP="00DE349D">
            <w:pPr>
              <w:rPr>
                <w:rFonts w:ascii="Arial" w:hAnsi="Arial" w:cs="Arial"/>
                <w:szCs w:val="24"/>
              </w:rPr>
            </w:pPr>
          </w:p>
        </w:tc>
        <w:tc>
          <w:tcPr>
            <w:tcW w:w="3045" w:type="dxa"/>
            <w:shd w:val="clear" w:color="auto" w:fill="auto"/>
          </w:tcPr>
          <w:p w:rsidR="00752AA9" w:rsidRPr="006615F7" w:rsidRDefault="00752AA9" w:rsidP="00DE349D">
            <w:pPr>
              <w:rPr>
                <w:rFonts w:ascii="Arial" w:hAnsi="Arial" w:cs="Arial"/>
                <w:szCs w:val="24"/>
              </w:rPr>
            </w:pPr>
            <w:r w:rsidRPr="006615F7">
              <w:rPr>
                <w:rFonts w:ascii="Arial" w:hAnsi="Arial" w:cs="Arial"/>
                <w:szCs w:val="24"/>
              </w:rPr>
              <w:t>Partner</w:t>
            </w:r>
          </w:p>
        </w:tc>
        <w:tc>
          <w:tcPr>
            <w:tcW w:w="3801" w:type="dxa"/>
            <w:shd w:val="clear" w:color="auto" w:fill="auto"/>
          </w:tcPr>
          <w:p w:rsidR="00752AA9" w:rsidRPr="006615F7" w:rsidRDefault="00752AA9" w:rsidP="00752AA9">
            <w:pPr>
              <w:rPr>
                <w:rFonts w:ascii="Arial" w:hAnsi="Arial" w:cs="Arial"/>
                <w:szCs w:val="24"/>
              </w:rPr>
            </w:pPr>
            <w:r w:rsidRPr="006615F7">
              <w:rPr>
                <w:rFonts w:ascii="Arial" w:hAnsi="Arial" w:cs="Arial"/>
                <w:szCs w:val="24"/>
              </w:rPr>
              <w:t>None</w:t>
            </w:r>
          </w:p>
        </w:tc>
      </w:tr>
      <w:tr w:rsidR="00752AA9" w:rsidRPr="006615F7" w:rsidTr="006615F7">
        <w:tc>
          <w:tcPr>
            <w:tcW w:w="996" w:type="dxa"/>
            <w:vMerge/>
            <w:shd w:val="clear" w:color="auto" w:fill="auto"/>
          </w:tcPr>
          <w:p w:rsidR="00752AA9" w:rsidRPr="006615F7" w:rsidRDefault="00752AA9" w:rsidP="006615F7">
            <w:pPr>
              <w:jc w:val="center"/>
              <w:rPr>
                <w:rFonts w:ascii="Arial" w:hAnsi="Arial" w:cs="Arial"/>
                <w:szCs w:val="24"/>
              </w:rPr>
            </w:pPr>
          </w:p>
        </w:tc>
        <w:tc>
          <w:tcPr>
            <w:tcW w:w="2334" w:type="dxa"/>
            <w:vMerge/>
            <w:shd w:val="clear" w:color="auto" w:fill="auto"/>
          </w:tcPr>
          <w:p w:rsidR="00752AA9" w:rsidRPr="006615F7" w:rsidRDefault="00752AA9" w:rsidP="00DE349D">
            <w:pPr>
              <w:rPr>
                <w:rFonts w:ascii="Arial" w:hAnsi="Arial" w:cs="Arial"/>
                <w:szCs w:val="24"/>
              </w:rPr>
            </w:pPr>
          </w:p>
        </w:tc>
        <w:tc>
          <w:tcPr>
            <w:tcW w:w="3045" w:type="dxa"/>
            <w:shd w:val="clear" w:color="auto" w:fill="auto"/>
          </w:tcPr>
          <w:p w:rsidR="00752AA9" w:rsidRPr="006615F7" w:rsidRDefault="00752AA9" w:rsidP="00752AA9">
            <w:pPr>
              <w:rPr>
                <w:rFonts w:ascii="Arial" w:hAnsi="Arial" w:cs="Arial"/>
                <w:szCs w:val="24"/>
              </w:rPr>
            </w:pPr>
            <w:r w:rsidRPr="006615F7">
              <w:rPr>
                <w:rFonts w:ascii="Arial" w:hAnsi="Arial" w:cs="Arial"/>
                <w:szCs w:val="24"/>
              </w:rPr>
              <w:t>CEO, Director, Manager or other title</w:t>
            </w:r>
          </w:p>
        </w:tc>
        <w:tc>
          <w:tcPr>
            <w:tcW w:w="3801" w:type="dxa"/>
            <w:shd w:val="clear" w:color="auto" w:fill="auto"/>
          </w:tcPr>
          <w:p w:rsidR="00752AA9" w:rsidRPr="006615F7" w:rsidRDefault="00752AA9" w:rsidP="00DE349D">
            <w:pPr>
              <w:rPr>
                <w:rFonts w:ascii="Arial" w:hAnsi="Arial" w:cs="Arial"/>
                <w:szCs w:val="24"/>
              </w:rPr>
            </w:pPr>
            <w:r w:rsidRPr="006615F7">
              <w:rPr>
                <w:rFonts w:ascii="Arial" w:hAnsi="Arial" w:cs="Arial"/>
                <w:szCs w:val="24"/>
              </w:rPr>
              <w:t>Authorizing documentation</w:t>
            </w:r>
          </w:p>
        </w:tc>
      </w:tr>
      <w:tr w:rsidR="00A73654" w:rsidRPr="006615F7" w:rsidTr="006615F7">
        <w:tc>
          <w:tcPr>
            <w:tcW w:w="996" w:type="dxa"/>
            <w:shd w:val="clear" w:color="auto" w:fill="auto"/>
          </w:tcPr>
          <w:p w:rsidR="00A73654" w:rsidRPr="006615F7" w:rsidRDefault="00A73654" w:rsidP="006615F7">
            <w:pPr>
              <w:jc w:val="center"/>
              <w:rPr>
                <w:rFonts w:ascii="Arial" w:hAnsi="Arial" w:cs="Arial"/>
                <w:szCs w:val="24"/>
              </w:rPr>
            </w:pPr>
            <w:r w:rsidRPr="006615F7">
              <w:rPr>
                <w:rFonts w:ascii="Arial" w:hAnsi="Arial" w:cs="Arial"/>
                <w:szCs w:val="24"/>
              </w:rPr>
              <w:fldChar w:fldCharType="begin">
                <w:ffData>
                  <w:name w:val="Check1"/>
                  <w:enabled/>
                  <w:calcOnExit w:val="0"/>
                  <w:checkBox>
                    <w:sizeAuto/>
                    <w:default w:val="0"/>
                  </w:checkBox>
                </w:ffData>
              </w:fldChar>
            </w:r>
            <w:r w:rsidRPr="006615F7">
              <w:rPr>
                <w:rFonts w:ascii="Arial" w:hAnsi="Arial" w:cs="Arial"/>
                <w:szCs w:val="24"/>
              </w:rPr>
              <w:instrText xml:space="preserve"> FORMCHECKBOX </w:instrText>
            </w:r>
            <w:r w:rsidR="00C02343">
              <w:rPr>
                <w:rFonts w:ascii="Arial" w:hAnsi="Arial" w:cs="Arial"/>
                <w:szCs w:val="24"/>
              </w:rPr>
            </w:r>
            <w:r w:rsidR="00C02343">
              <w:rPr>
                <w:rFonts w:ascii="Arial" w:hAnsi="Arial" w:cs="Arial"/>
                <w:szCs w:val="24"/>
              </w:rPr>
              <w:fldChar w:fldCharType="separate"/>
            </w:r>
            <w:r w:rsidRPr="006615F7">
              <w:rPr>
                <w:rFonts w:ascii="Arial" w:hAnsi="Arial" w:cs="Arial"/>
                <w:szCs w:val="24"/>
              </w:rPr>
              <w:fldChar w:fldCharType="end"/>
            </w:r>
          </w:p>
          <w:p w:rsidR="00A73654" w:rsidRPr="006615F7" w:rsidRDefault="00A73654" w:rsidP="006615F7">
            <w:pPr>
              <w:jc w:val="center"/>
              <w:rPr>
                <w:rFonts w:ascii="Arial" w:hAnsi="Arial" w:cs="Arial"/>
                <w:szCs w:val="24"/>
              </w:rPr>
            </w:pPr>
          </w:p>
        </w:tc>
        <w:tc>
          <w:tcPr>
            <w:tcW w:w="2334" w:type="dxa"/>
            <w:shd w:val="clear" w:color="auto" w:fill="auto"/>
          </w:tcPr>
          <w:p w:rsidR="00A73654" w:rsidRPr="006615F7" w:rsidRDefault="00A73654" w:rsidP="00DE349D">
            <w:pPr>
              <w:rPr>
                <w:rFonts w:ascii="Arial" w:hAnsi="Arial" w:cs="Arial"/>
                <w:szCs w:val="24"/>
              </w:rPr>
            </w:pPr>
            <w:r w:rsidRPr="006615F7">
              <w:rPr>
                <w:rFonts w:ascii="Arial" w:hAnsi="Arial" w:cs="Arial"/>
                <w:szCs w:val="24"/>
              </w:rPr>
              <w:t>Individual</w:t>
            </w:r>
          </w:p>
          <w:p w:rsidR="00752AA9" w:rsidRPr="006615F7" w:rsidRDefault="00752AA9" w:rsidP="00DE349D">
            <w:pPr>
              <w:rPr>
                <w:rFonts w:ascii="Arial" w:hAnsi="Arial" w:cs="Arial"/>
                <w:szCs w:val="24"/>
              </w:rPr>
            </w:pPr>
          </w:p>
          <w:p w:rsidR="00752AA9" w:rsidRPr="006615F7" w:rsidRDefault="00752AA9" w:rsidP="00DE349D">
            <w:pPr>
              <w:rPr>
                <w:rFonts w:ascii="Arial" w:hAnsi="Arial" w:cs="Arial"/>
                <w:szCs w:val="24"/>
              </w:rPr>
            </w:pPr>
          </w:p>
          <w:p w:rsidR="00752AA9" w:rsidRPr="006615F7" w:rsidRDefault="00752AA9" w:rsidP="00DE349D">
            <w:pPr>
              <w:rPr>
                <w:rFonts w:ascii="Arial" w:hAnsi="Arial" w:cs="Arial"/>
                <w:szCs w:val="24"/>
              </w:rPr>
            </w:pPr>
          </w:p>
        </w:tc>
        <w:tc>
          <w:tcPr>
            <w:tcW w:w="3045" w:type="dxa"/>
            <w:shd w:val="clear" w:color="auto" w:fill="auto"/>
          </w:tcPr>
          <w:p w:rsidR="00A73654" w:rsidRPr="006615F7" w:rsidRDefault="00460595" w:rsidP="00752AA9">
            <w:pPr>
              <w:rPr>
                <w:rFonts w:ascii="Arial" w:hAnsi="Arial" w:cs="Arial"/>
                <w:szCs w:val="24"/>
              </w:rPr>
            </w:pPr>
            <w:r w:rsidRPr="006615F7">
              <w:rPr>
                <w:rFonts w:ascii="Arial" w:hAnsi="Arial" w:cs="Arial"/>
                <w:szCs w:val="24"/>
              </w:rPr>
              <w:t>In</w:t>
            </w:r>
            <w:r w:rsidR="00752AA9" w:rsidRPr="006615F7">
              <w:rPr>
                <w:rFonts w:ascii="Arial" w:hAnsi="Arial" w:cs="Arial"/>
                <w:szCs w:val="24"/>
              </w:rPr>
              <w:t>di</w:t>
            </w:r>
            <w:r w:rsidRPr="006615F7">
              <w:rPr>
                <w:rFonts w:ascii="Arial" w:hAnsi="Arial" w:cs="Arial"/>
                <w:szCs w:val="24"/>
              </w:rPr>
              <w:t>vidual</w:t>
            </w:r>
          </w:p>
        </w:tc>
        <w:tc>
          <w:tcPr>
            <w:tcW w:w="3801" w:type="dxa"/>
            <w:shd w:val="clear" w:color="auto" w:fill="auto"/>
          </w:tcPr>
          <w:p w:rsidR="00A73654" w:rsidRPr="006615F7" w:rsidRDefault="00752AA9" w:rsidP="00752AA9">
            <w:pPr>
              <w:rPr>
                <w:rFonts w:ascii="Arial" w:hAnsi="Arial" w:cs="Arial"/>
                <w:szCs w:val="24"/>
              </w:rPr>
            </w:pPr>
            <w:r w:rsidRPr="006615F7">
              <w:rPr>
                <w:rFonts w:ascii="Arial" w:hAnsi="Arial" w:cs="Arial"/>
                <w:szCs w:val="24"/>
              </w:rPr>
              <w:t>None</w:t>
            </w:r>
          </w:p>
        </w:tc>
      </w:tr>
    </w:tbl>
    <w:p w:rsidR="00101776" w:rsidRPr="00460595" w:rsidRDefault="00101776" w:rsidP="00DE349D">
      <w:pPr>
        <w:ind w:left="720" w:hanging="360"/>
        <w:rPr>
          <w:rFonts w:ascii="Arial" w:hAnsi="Arial" w:cs="Arial"/>
          <w:szCs w:val="24"/>
        </w:rPr>
      </w:pPr>
    </w:p>
    <w:p w:rsidR="00460595" w:rsidRPr="00460595" w:rsidRDefault="00460595" w:rsidP="00460595">
      <w:pPr>
        <w:ind w:left="720"/>
        <w:rPr>
          <w:rFonts w:ascii="Arial" w:hAnsi="Arial" w:cs="Arial"/>
          <w:b/>
          <w:szCs w:val="24"/>
        </w:rPr>
      </w:pPr>
      <w:r w:rsidRPr="00460595">
        <w:rPr>
          <w:rFonts w:ascii="Arial" w:hAnsi="Arial" w:cs="Arial"/>
          <w:b/>
          <w:szCs w:val="24"/>
        </w:rPr>
        <w:fldChar w:fldCharType="begin">
          <w:ffData>
            <w:name w:val="Check1"/>
            <w:enabled/>
            <w:calcOnExit w:val="0"/>
            <w:checkBox>
              <w:sizeAuto/>
              <w:default w:val="0"/>
            </w:checkBox>
          </w:ffData>
        </w:fldChar>
      </w:r>
      <w:r w:rsidRPr="00460595">
        <w:rPr>
          <w:rFonts w:ascii="Arial" w:hAnsi="Arial" w:cs="Arial"/>
          <w:b/>
          <w:szCs w:val="24"/>
        </w:rPr>
        <w:instrText xml:space="preserve"> FORMCHECKBOX </w:instrText>
      </w:r>
      <w:r w:rsidR="00C02343">
        <w:rPr>
          <w:rFonts w:ascii="Arial" w:hAnsi="Arial" w:cs="Arial"/>
          <w:b/>
          <w:szCs w:val="24"/>
        </w:rPr>
      </w:r>
      <w:r w:rsidR="00C02343">
        <w:rPr>
          <w:rFonts w:ascii="Arial" w:hAnsi="Arial" w:cs="Arial"/>
          <w:b/>
          <w:szCs w:val="24"/>
        </w:rPr>
        <w:fldChar w:fldCharType="separate"/>
      </w:r>
      <w:r w:rsidRPr="00460595">
        <w:rPr>
          <w:rFonts w:ascii="Arial" w:hAnsi="Arial" w:cs="Arial"/>
          <w:b/>
          <w:szCs w:val="24"/>
        </w:rPr>
        <w:fldChar w:fldCharType="end"/>
      </w:r>
      <w:r w:rsidRPr="00460595">
        <w:rPr>
          <w:rFonts w:ascii="Arial" w:hAnsi="Arial" w:cs="Arial"/>
          <w:b/>
          <w:szCs w:val="24"/>
        </w:rPr>
        <w:t xml:space="preserve">  </w:t>
      </w:r>
      <w:r>
        <w:rPr>
          <w:rFonts w:ascii="Arial" w:hAnsi="Arial" w:cs="Arial"/>
          <w:b/>
          <w:szCs w:val="24"/>
        </w:rPr>
        <w:t>D</w:t>
      </w:r>
      <w:r w:rsidRPr="00460595">
        <w:rPr>
          <w:rFonts w:ascii="Arial" w:hAnsi="Arial" w:cs="Arial"/>
          <w:b/>
          <w:szCs w:val="24"/>
        </w:rPr>
        <w:t>ocumentation</w:t>
      </w:r>
      <w:r>
        <w:rPr>
          <w:rFonts w:ascii="Arial" w:hAnsi="Arial" w:cs="Arial"/>
          <w:b/>
          <w:szCs w:val="24"/>
        </w:rPr>
        <w:t xml:space="preserve"> is not required</w:t>
      </w:r>
      <w:r w:rsidRPr="00460595">
        <w:rPr>
          <w:rFonts w:ascii="Arial" w:hAnsi="Arial" w:cs="Arial"/>
          <w:b/>
          <w:szCs w:val="24"/>
        </w:rPr>
        <w:t>.</w:t>
      </w:r>
    </w:p>
    <w:p w:rsidR="00460595" w:rsidRPr="00460595" w:rsidRDefault="00460595" w:rsidP="00DE349D">
      <w:pPr>
        <w:ind w:left="720" w:hanging="360"/>
        <w:rPr>
          <w:rFonts w:ascii="Arial" w:hAnsi="Arial" w:cs="Arial"/>
          <w:szCs w:val="24"/>
        </w:rPr>
      </w:pPr>
    </w:p>
    <w:p w:rsidR="00460595" w:rsidRPr="00460595" w:rsidRDefault="00460595" w:rsidP="00460595">
      <w:pPr>
        <w:ind w:left="720"/>
        <w:rPr>
          <w:rFonts w:ascii="Arial" w:hAnsi="Arial" w:cs="Arial"/>
          <w:b/>
          <w:szCs w:val="24"/>
        </w:rPr>
      </w:pPr>
      <w:r w:rsidRPr="00460595">
        <w:rPr>
          <w:rFonts w:ascii="Arial" w:hAnsi="Arial" w:cs="Arial"/>
          <w:b/>
          <w:szCs w:val="24"/>
        </w:rPr>
        <w:fldChar w:fldCharType="begin">
          <w:ffData>
            <w:name w:val="Check1"/>
            <w:enabled/>
            <w:calcOnExit w:val="0"/>
            <w:checkBox>
              <w:sizeAuto/>
              <w:default w:val="0"/>
            </w:checkBox>
          </w:ffData>
        </w:fldChar>
      </w:r>
      <w:r w:rsidRPr="00460595">
        <w:rPr>
          <w:rFonts w:ascii="Arial" w:hAnsi="Arial" w:cs="Arial"/>
          <w:b/>
          <w:szCs w:val="24"/>
        </w:rPr>
        <w:instrText xml:space="preserve"> FORMCHECKBOX </w:instrText>
      </w:r>
      <w:r w:rsidR="00C02343">
        <w:rPr>
          <w:rFonts w:ascii="Arial" w:hAnsi="Arial" w:cs="Arial"/>
          <w:b/>
          <w:szCs w:val="24"/>
        </w:rPr>
      </w:r>
      <w:r w:rsidR="00C02343">
        <w:rPr>
          <w:rFonts w:ascii="Arial" w:hAnsi="Arial" w:cs="Arial"/>
          <w:b/>
          <w:szCs w:val="24"/>
        </w:rPr>
        <w:fldChar w:fldCharType="separate"/>
      </w:r>
      <w:r w:rsidRPr="00460595">
        <w:rPr>
          <w:rFonts w:ascii="Arial" w:hAnsi="Arial" w:cs="Arial"/>
          <w:b/>
          <w:szCs w:val="24"/>
        </w:rPr>
        <w:fldChar w:fldCharType="end"/>
      </w:r>
      <w:r w:rsidRPr="00460595">
        <w:rPr>
          <w:rFonts w:ascii="Arial" w:hAnsi="Arial" w:cs="Arial"/>
          <w:b/>
          <w:szCs w:val="24"/>
        </w:rPr>
        <w:t xml:space="preserve">  The required </w:t>
      </w:r>
      <w:r w:rsidR="00747CEC">
        <w:rPr>
          <w:rFonts w:ascii="Arial" w:hAnsi="Arial" w:cs="Arial"/>
          <w:b/>
          <w:szCs w:val="24"/>
        </w:rPr>
        <w:t xml:space="preserve">authorizing </w:t>
      </w:r>
      <w:r w:rsidRPr="00460595">
        <w:rPr>
          <w:rFonts w:ascii="Arial" w:hAnsi="Arial" w:cs="Arial"/>
          <w:b/>
          <w:szCs w:val="24"/>
        </w:rPr>
        <w:t xml:space="preserve">documentation is included with this </w:t>
      </w:r>
      <w:r w:rsidR="004E30F5">
        <w:rPr>
          <w:rFonts w:ascii="Arial" w:hAnsi="Arial" w:cs="Arial"/>
          <w:b/>
          <w:szCs w:val="24"/>
        </w:rPr>
        <w:t>Quote</w:t>
      </w:r>
      <w:r w:rsidRPr="00460595">
        <w:rPr>
          <w:rFonts w:ascii="Arial" w:hAnsi="Arial" w:cs="Arial"/>
          <w:b/>
          <w:szCs w:val="24"/>
        </w:rPr>
        <w:t xml:space="preserve"> Form.</w:t>
      </w:r>
    </w:p>
    <w:p w:rsidR="00460595" w:rsidRDefault="00460595" w:rsidP="00DE349D">
      <w:pPr>
        <w:ind w:left="720" w:hanging="360"/>
        <w:rPr>
          <w:rFonts w:ascii="Arial" w:hAnsi="Arial" w:cs="Arial"/>
          <w:szCs w:val="24"/>
        </w:rPr>
      </w:pPr>
    </w:p>
    <w:p w:rsidR="00460595" w:rsidRDefault="00460595" w:rsidP="00DE349D">
      <w:pPr>
        <w:ind w:left="720" w:hanging="360"/>
        <w:rPr>
          <w:rFonts w:ascii="Arial" w:hAnsi="Arial" w:cs="Arial"/>
          <w:szCs w:val="24"/>
        </w:rPr>
      </w:pPr>
    </w:p>
    <w:p w:rsidR="00460595" w:rsidRDefault="00460595" w:rsidP="00DE349D">
      <w:pPr>
        <w:ind w:left="720" w:hanging="360"/>
        <w:rPr>
          <w:rFonts w:ascii="Arial" w:hAnsi="Arial" w:cs="Arial"/>
          <w:szCs w:val="24"/>
        </w:rPr>
      </w:pPr>
    </w:p>
    <w:p w:rsidR="00460595" w:rsidRDefault="00460595" w:rsidP="00DE349D">
      <w:pPr>
        <w:ind w:left="720" w:hanging="360"/>
        <w:rPr>
          <w:rFonts w:ascii="Arial" w:hAnsi="Arial" w:cs="Arial"/>
          <w:szCs w:val="24"/>
        </w:rPr>
      </w:pPr>
    </w:p>
    <w:p w:rsidR="00460595" w:rsidRDefault="00460595" w:rsidP="00DE349D">
      <w:pPr>
        <w:ind w:left="720" w:hanging="360"/>
        <w:rPr>
          <w:rFonts w:ascii="Arial" w:hAnsi="Arial" w:cs="Arial"/>
          <w:szCs w:val="24"/>
        </w:rPr>
      </w:pPr>
    </w:p>
    <w:p w:rsidR="00460595" w:rsidRDefault="00460595" w:rsidP="00DE349D">
      <w:pPr>
        <w:ind w:left="720" w:hanging="360"/>
        <w:rPr>
          <w:rFonts w:ascii="Arial" w:hAnsi="Arial" w:cs="Arial"/>
          <w:szCs w:val="24"/>
        </w:rPr>
      </w:pPr>
    </w:p>
    <w:p w:rsidR="00460595" w:rsidRPr="00460595" w:rsidRDefault="00460595" w:rsidP="00DE349D">
      <w:pPr>
        <w:ind w:left="720" w:hanging="360"/>
        <w:rPr>
          <w:rFonts w:ascii="Arial" w:hAnsi="Arial" w:cs="Arial"/>
          <w:b/>
          <w:szCs w:val="24"/>
        </w:rPr>
      </w:pPr>
      <w:r w:rsidRPr="00460595">
        <w:rPr>
          <w:rFonts w:ascii="Arial" w:hAnsi="Arial" w:cs="Arial"/>
          <w:b/>
          <w:szCs w:val="24"/>
        </w:rPr>
        <w:t xml:space="preserve">END OF </w:t>
      </w:r>
      <w:r w:rsidR="004E30F5">
        <w:rPr>
          <w:rFonts w:ascii="Arial" w:hAnsi="Arial" w:cs="Arial"/>
          <w:b/>
          <w:szCs w:val="24"/>
        </w:rPr>
        <w:t>QUOTE</w:t>
      </w:r>
      <w:r w:rsidRPr="00460595">
        <w:rPr>
          <w:rFonts w:ascii="Arial" w:hAnsi="Arial" w:cs="Arial"/>
          <w:b/>
          <w:szCs w:val="24"/>
        </w:rPr>
        <w:t xml:space="preserve"> FORM</w:t>
      </w:r>
    </w:p>
    <w:p w:rsidR="00460595" w:rsidRDefault="00460595" w:rsidP="00DE349D">
      <w:pPr>
        <w:ind w:left="720" w:hanging="360"/>
        <w:rPr>
          <w:rFonts w:ascii="Arial" w:hAnsi="Arial" w:cs="Arial"/>
          <w:szCs w:val="24"/>
        </w:rPr>
      </w:pPr>
    </w:p>
    <w:p w:rsidR="00460595" w:rsidRPr="00460595" w:rsidRDefault="00460595" w:rsidP="00DE349D">
      <w:pPr>
        <w:ind w:left="720" w:hanging="360"/>
        <w:rPr>
          <w:rFonts w:ascii="Arial" w:hAnsi="Arial" w:cs="Arial"/>
          <w:szCs w:val="24"/>
        </w:rPr>
      </w:pPr>
    </w:p>
    <w:sectPr w:rsidR="00460595" w:rsidRPr="00460595" w:rsidSect="00BB1A13">
      <w:footerReference w:type="default" r:id="rId18"/>
      <w:endnotePr>
        <w:numFmt w:val="decimal"/>
      </w:endnotePr>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1C" w:rsidRDefault="00076A1C">
      <w:pPr>
        <w:spacing w:line="20" w:lineRule="exact"/>
      </w:pPr>
    </w:p>
  </w:endnote>
  <w:endnote w:type="continuationSeparator" w:id="0">
    <w:p w:rsidR="00076A1C" w:rsidRDefault="00076A1C">
      <w:r>
        <w:t xml:space="preserve"> </w:t>
      </w:r>
    </w:p>
  </w:endnote>
  <w:endnote w:type="continuationNotice" w:id="1">
    <w:p w:rsidR="00076A1C" w:rsidRDefault="00076A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34" w:rsidRDefault="00496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1C" w:rsidRPr="008D1525" w:rsidRDefault="00076A1C" w:rsidP="00311FAC">
    <w:pPr>
      <w:tabs>
        <w:tab w:val="center" w:pos="4320"/>
        <w:tab w:val="right" w:pos="8640"/>
      </w:tabs>
      <w:rPr>
        <w:rFonts w:ascii="Arial" w:hAnsi="Arial" w:cs="Arial"/>
        <w:sz w:val="16"/>
        <w:szCs w:val="16"/>
        <w:lang w:eastAsia="x-none"/>
      </w:rPr>
    </w:pPr>
    <w:r w:rsidRPr="008D1525">
      <w:rPr>
        <w:rFonts w:ascii="Arial" w:hAnsi="Arial" w:cs="Arial"/>
        <w:sz w:val="16"/>
        <w:szCs w:val="16"/>
        <w:lang w:eastAsia="x-none"/>
      </w:rPr>
      <w:t>Security Access Control Software Maintenance</w:t>
    </w:r>
  </w:p>
  <w:p w:rsidR="00076A1C" w:rsidRPr="008D1525" w:rsidRDefault="00076A1C" w:rsidP="00311FAC">
    <w:pPr>
      <w:tabs>
        <w:tab w:val="center" w:pos="4320"/>
        <w:tab w:val="right" w:pos="8640"/>
      </w:tabs>
      <w:rPr>
        <w:rFonts w:ascii="Arial" w:hAnsi="Arial" w:cs="Arial"/>
        <w:sz w:val="16"/>
        <w:szCs w:val="16"/>
        <w:lang w:eastAsia="x-none"/>
      </w:rPr>
    </w:pPr>
    <w:r w:rsidRPr="008D1525">
      <w:rPr>
        <w:rFonts w:ascii="Arial" w:hAnsi="Arial" w:cs="Arial"/>
        <w:sz w:val="16"/>
        <w:szCs w:val="16"/>
        <w:lang w:eastAsia="x-none"/>
      </w:rPr>
      <w:t>Quote Form</w:t>
    </w:r>
  </w:p>
  <w:p w:rsidR="00076A1C" w:rsidRPr="00500DD6" w:rsidRDefault="00076A1C" w:rsidP="00311FAC">
    <w:pPr>
      <w:tabs>
        <w:tab w:val="center" w:pos="4320"/>
        <w:tab w:val="right" w:pos="8640"/>
      </w:tabs>
      <w:rPr>
        <w:rFonts w:ascii="Arial" w:hAnsi="Arial" w:cs="Arial"/>
      </w:rPr>
    </w:pPr>
    <w:r w:rsidRPr="008D1525">
      <w:rPr>
        <w:rFonts w:ascii="Arial" w:hAnsi="Arial" w:cs="Arial"/>
        <w:sz w:val="16"/>
        <w:szCs w:val="16"/>
        <w:lang w:eastAsia="x-none"/>
      </w:rPr>
      <w:t>ITQ  No. 14-534-</w:t>
    </w:r>
    <w:r w:rsidR="008C100F">
      <w:rPr>
        <w:rFonts w:ascii="Arial" w:hAnsi="Arial" w:cs="Arial"/>
        <w:sz w:val="16"/>
        <w:szCs w:val="16"/>
        <w:lang w:eastAsia="x-none"/>
      </w:rPr>
      <w:t>805</w:t>
    </w:r>
    <w:r w:rsidRPr="008D1525">
      <w:rPr>
        <w:rFonts w:ascii="Arial" w:hAnsi="Arial" w:cs="Arial"/>
        <w:sz w:val="16"/>
        <w:szCs w:val="16"/>
      </w:rPr>
      <w:t xml:space="preserve">  </w:t>
    </w:r>
    <w:r w:rsidRPr="008D1525">
      <w:rPr>
        <w:rFonts w:ascii="Arial" w:hAnsi="Arial" w:cs="Arial"/>
        <w:sz w:val="16"/>
        <w:szCs w:val="16"/>
      </w:rPr>
      <w:tab/>
      <w:t xml:space="preserve">                                                                          INVITATION TO QUOTE                                                                       Page </w:t>
    </w:r>
    <w:r w:rsidRPr="008D1525">
      <w:rPr>
        <w:rFonts w:ascii="Arial" w:hAnsi="Arial" w:cs="Arial"/>
        <w:bCs/>
        <w:sz w:val="16"/>
        <w:szCs w:val="16"/>
      </w:rPr>
      <w:fldChar w:fldCharType="begin"/>
    </w:r>
    <w:r w:rsidRPr="008D1525">
      <w:rPr>
        <w:rFonts w:ascii="Arial" w:hAnsi="Arial" w:cs="Arial"/>
        <w:bCs/>
        <w:sz w:val="16"/>
        <w:szCs w:val="16"/>
      </w:rPr>
      <w:instrText xml:space="preserve"> PAGE </w:instrText>
    </w:r>
    <w:r w:rsidRPr="008D1525">
      <w:rPr>
        <w:rFonts w:ascii="Arial" w:hAnsi="Arial" w:cs="Arial"/>
        <w:bCs/>
        <w:sz w:val="16"/>
        <w:szCs w:val="16"/>
      </w:rPr>
      <w:fldChar w:fldCharType="separate"/>
    </w:r>
    <w:r w:rsidR="00C02343">
      <w:rPr>
        <w:rFonts w:ascii="Arial" w:hAnsi="Arial" w:cs="Arial"/>
        <w:bCs/>
        <w:noProof/>
        <w:sz w:val="16"/>
        <w:szCs w:val="16"/>
      </w:rPr>
      <w:t>3</w:t>
    </w:r>
    <w:r w:rsidRPr="008D1525">
      <w:rPr>
        <w:rFonts w:ascii="Arial" w:hAnsi="Arial" w:cs="Arial"/>
        <w:bCs/>
        <w:sz w:val="16"/>
        <w:szCs w:val="16"/>
      </w:rPr>
      <w:fldChar w:fldCharType="end"/>
    </w:r>
    <w:r w:rsidRPr="008D1525">
      <w:rPr>
        <w:rFonts w:ascii="Arial" w:hAnsi="Arial" w:cs="Arial"/>
        <w:sz w:val="16"/>
        <w:szCs w:val="16"/>
      </w:rPr>
      <w:t xml:space="preserve"> of </w:t>
    </w:r>
    <w:r w:rsidRPr="008D1525">
      <w:rPr>
        <w:rFonts w:ascii="Arial" w:hAnsi="Arial" w:cs="Arial"/>
        <w:bCs/>
        <w:sz w:val="16"/>
        <w:szCs w:val="16"/>
      </w:rPr>
      <w:fldChar w:fldCharType="begin"/>
    </w:r>
    <w:r w:rsidRPr="008D1525">
      <w:rPr>
        <w:rFonts w:ascii="Arial" w:hAnsi="Arial" w:cs="Arial"/>
        <w:bCs/>
        <w:sz w:val="16"/>
        <w:szCs w:val="16"/>
      </w:rPr>
      <w:instrText xml:space="preserve"> NUMPAGES  </w:instrText>
    </w:r>
    <w:r w:rsidRPr="008D1525">
      <w:rPr>
        <w:rFonts w:ascii="Arial" w:hAnsi="Arial" w:cs="Arial"/>
        <w:bCs/>
        <w:sz w:val="16"/>
        <w:szCs w:val="16"/>
      </w:rPr>
      <w:fldChar w:fldCharType="separate"/>
    </w:r>
    <w:r w:rsidR="00C02343">
      <w:rPr>
        <w:rFonts w:ascii="Arial" w:hAnsi="Arial" w:cs="Arial"/>
        <w:bCs/>
        <w:noProof/>
        <w:sz w:val="16"/>
        <w:szCs w:val="16"/>
      </w:rPr>
      <w:t>16</w:t>
    </w:r>
    <w:r w:rsidRPr="008D1525">
      <w:rPr>
        <w:rFonts w:ascii="Arial" w:hAnsi="Arial" w:cs="Arial"/>
        <w:bCs/>
        <w:sz w:val="16"/>
        <w:szCs w:val="16"/>
      </w:rPr>
      <w:fldChar w:fldCharType="end"/>
    </w:r>
    <w:r w:rsidRPr="00500DD6">
      <w:rPr>
        <w:rFonts w:ascii="Arial" w:hAnsi="Arial" w:cs="Arial"/>
        <w:bCs/>
        <w:sz w:val="16"/>
        <w:szCs w:val="16"/>
      </w:rPr>
      <w:tab/>
    </w:r>
  </w:p>
  <w:p w:rsidR="00076A1C" w:rsidRPr="00EC7E12" w:rsidRDefault="00EC7E12">
    <w:pPr>
      <w:pStyle w:val="Footer"/>
      <w:rPr>
        <w:rFonts w:ascii="Arial" w:hAnsi="Arial" w:cs="Arial"/>
        <w:noProof/>
        <w:sz w:val="16"/>
        <w:szCs w:val="16"/>
      </w:rPr>
      <w:pPrChange w:id="68" w:author="Theresa Webb" w:date="2014-07-17T15:06:00Z">
        <w:pPr>
          <w:pStyle w:val="Footer"/>
          <w:jc w:val="center"/>
        </w:pPr>
      </w:pPrChange>
    </w:pPr>
    <w:r w:rsidRPr="00EC7E12">
      <w:rPr>
        <w:rFonts w:ascii="Arial" w:hAnsi="Arial" w:cs="Arial"/>
        <w:noProof/>
        <w:sz w:val="16"/>
        <w:szCs w:val="16"/>
      </w:rPr>
      <w:t>(Revised Addendum No. 1)</w:t>
    </w:r>
  </w:p>
  <w:p w:rsidR="00EC7E12" w:rsidRDefault="00EC7E12">
    <w:pPr>
      <w:pStyle w:val="Footer"/>
      <w:rPr>
        <w:noProof/>
        <w:sz w:val="18"/>
        <w:szCs w:val="18"/>
      </w:rPr>
      <w:pPrChange w:id="69" w:author="Theresa Webb" w:date="2014-07-17T15:06:00Z">
        <w:pPr>
          <w:pStyle w:val="Footer"/>
          <w:jc w:val="center"/>
        </w:pPr>
      </w:pPrChan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1C" w:rsidRPr="008D1525" w:rsidRDefault="00076A1C" w:rsidP="00F369C3">
    <w:pPr>
      <w:tabs>
        <w:tab w:val="center" w:pos="4320"/>
        <w:tab w:val="right" w:pos="8640"/>
      </w:tabs>
      <w:rPr>
        <w:rFonts w:ascii="Arial" w:hAnsi="Arial" w:cs="Arial"/>
        <w:sz w:val="16"/>
        <w:szCs w:val="16"/>
        <w:lang w:eastAsia="x-none"/>
      </w:rPr>
    </w:pPr>
    <w:r w:rsidRPr="008D1525">
      <w:rPr>
        <w:rFonts w:ascii="Arial" w:hAnsi="Arial" w:cs="Arial"/>
        <w:sz w:val="16"/>
        <w:szCs w:val="16"/>
        <w:lang w:eastAsia="x-none"/>
      </w:rPr>
      <w:t>Security Access Control Software Maintenance</w:t>
    </w:r>
  </w:p>
  <w:p w:rsidR="00076A1C" w:rsidRPr="008D1525" w:rsidRDefault="00076A1C" w:rsidP="00F369C3">
    <w:pPr>
      <w:tabs>
        <w:tab w:val="center" w:pos="4320"/>
        <w:tab w:val="right" w:pos="8640"/>
      </w:tabs>
      <w:rPr>
        <w:rFonts w:ascii="Arial" w:hAnsi="Arial" w:cs="Arial"/>
        <w:sz w:val="16"/>
        <w:szCs w:val="16"/>
        <w:lang w:eastAsia="x-none"/>
      </w:rPr>
    </w:pPr>
    <w:r w:rsidRPr="008D1525">
      <w:rPr>
        <w:rFonts w:ascii="Arial" w:hAnsi="Arial" w:cs="Arial"/>
        <w:sz w:val="16"/>
        <w:szCs w:val="16"/>
        <w:lang w:eastAsia="x-none"/>
      </w:rPr>
      <w:t>Quote Form</w:t>
    </w:r>
  </w:p>
  <w:p w:rsidR="00076A1C" w:rsidRPr="00E02A33" w:rsidRDefault="00076A1C" w:rsidP="00F369C3">
    <w:pPr>
      <w:tabs>
        <w:tab w:val="center" w:pos="4320"/>
        <w:tab w:val="right" w:pos="8640"/>
      </w:tabs>
      <w:rPr>
        <w:rFonts w:ascii="Arial" w:hAnsi="Arial" w:cs="Arial"/>
      </w:rPr>
    </w:pPr>
    <w:r w:rsidRPr="008D1525">
      <w:rPr>
        <w:rFonts w:ascii="Arial" w:hAnsi="Arial" w:cs="Arial"/>
        <w:sz w:val="16"/>
        <w:szCs w:val="16"/>
        <w:lang w:eastAsia="x-none"/>
      </w:rPr>
      <w:t>ITQ  No. 14-534-</w:t>
    </w:r>
    <w:r w:rsidR="008C100F">
      <w:rPr>
        <w:rFonts w:ascii="Arial" w:hAnsi="Arial" w:cs="Arial"/>
        <w:sz w:val="16"/>
        <w:szCs w:val="16"/>
        <w:lang w:eastAsia="x-none"/>
      </w:rPr>
      <w:t>805</w:t>
    </w:r>
    <w:r w:rsidRPr="008D1525">
      <w:rPr>
        <w:rFonts w:ascii="Arial" w:hAnsi="Arial" w:cs="Arial"/>
        <w:sz w:val="16"/>
        <w:szCs w:val="16"/>
      </w:rPr>
      <w:t xml:space="preserve">  </w:t>
    </w:r>
    <w:r w:rsidRPr="008D1525">
      <w:rPr>
        <w:rFonts w:ascii="Arial" w:hAnsi="Arial" w:cs="Arial"/>
        <w:sz w:val="16"/>
        <w:szCs w:val="16"/>
      </w:rPr>
      <w:tab/>
      <w:t xml:space="preserve">                                                                                INVITATION TO QUOTE                                                                   Page </w:t>
    </w:r>
    <w:r w:rsidRPr="008D1525">
      <w:rPr>
        <w:rFonts w:ascii="Arial" w:hAnsi="Arial" w:cs="Arial"/>
        <w:bCs/>
        <w:sz w:val="16"/>
        <w:szCs w:val="16"/>
      </w:rPr>
      <w:fldChar w:fldCharType="begin"/>
    </w:r>
    <w:r w:rsidRPr="008D1525">
      <w:rPr>
        <w:rFonts w:ascii="Arial" w:hAnsi="Arial" w:cs="Arial"/>
        <w:bCs/>
        <w:sz w:val="16"/>
        <w:szCs w:val="16"/>
      </w:rPr>
      <w:instrText xml:space="preserve"> PAGE </w:instrText>
    </w:r>
    <w:r w:rsidRPr="008D1525">
      <w:rPr>
        <w:rFonts w:ascii="Arial" w:hAnsi="Arial" w:cs="Arial"/>
        <w:bCs/>
        <w:sz w:val="16"/>
        <w:szCs w:val="16"/>
      </w:rPr>
      <w:fldChar w:fldCharType="separate"/>
    </w:r>
    <w:r w:rsidR="00C02343">
      <w:rPr>
        <w:rFonts w:ascii="Arial" w:hAnsi="Arial" w:cs="Arial"/>
        <w:bCs/>
        <w:noProof/>
        <w:sz w:val="16"/>
        <w:szCs w:val="16"/>
      </w:rPr>
      <w:t>5</w:t>
    </w:r>
    <w:r w:rsidRPr="008D1525">
      <w:rPr>
        <w:rFonts w:ascii="Arial" w:hAnsi="Arial" w:cs="Arial"/>
        <w:bCs/>
        <w:sz w:val="16"/>
        <w:szCs w:val="16"/>
      </w:rPr>
      <w:fldChar w:fldCharType="end"/>
    </w:r>
    <w:r w:rsidRPr="008D1525">
      <w:rPr>
        <w:rFonts w:ascii="Arial" w:hAnsi="Arial" w:cs="Arial"/>
        <w:sz w:val="16"/>
        <w:szCs w:val="16"/>
      </w:rPr>
      <w:t xml:space="preserve"> of </w:t>
    </w:r>
    <w:r w:rsidRPr="008D1525">
      <w:rPr>
        <w:rFonts w:ascii="Arial" w:hAnsi="Arial" w:cs="Arial"/>
        <w:bCs/>
        <w:sz w:val="16"/>
        <w:szCs w:val="16"/>
      </w:rPr>
      <w:fldChar w:fldCharType="begin"/>
    </w:r>
    <w:r w:rsidRPr="008D1525">
      <w:rPr>
        <w:rFonts w:ascii="Arial" w:hAnsi="Arial" w:cs="Arial"/>
        <w:bCs/>
        <w:sz w:val="16"/>
        <w:szCs w:val="16"/>
      </w:rPr>
      <w:instrText xml:space="preserve"> NUMPAGES  </w:instrText>
    </w:r>
    <w:r w:rsidRPr="008D1525">
      <w:rPr>
        <w:rFonts w:ascii="Arial" w:hAnsi="Arial" w:cs="Arial"/>
        <w:bCs/>
        <w:sz w:val="16"/>
        <w:szCs w:val="16"/>
      </w:rPr>
      <w:fldChar w:fldCharType="separate"/>
    </w:r>
    <w:r w:rsidR="00C02343">
      <w:rPr>
        <w:rFonts w:ascii="Arial" w:hAnsi="Arial" w:cs="Arial"/>
        <w:bCs/>
        <w:noProof/>
        <w:sz w:val="16"/>
        <w:szCs w:val="16"/>
      </w:rPr>
      <w:t>16</w:t>
    </w:r>
    <w:r w:rsidRPr="008D1525">
      <w:rPr>
        <w:rFonts w:ascii="Arial" w:hAnsi="Arial" w:cs="Arial"/>
        <w:bCs/>
        <w:sz w:val="16"/>
        <w:szCs w:val="16"/>
      </w:rPr>
      <w:fldChar w:fldCharType="end"/>
    </w:r>
    <w:r w:rsidRPr="00E02A33">
      <w:rPr>
        <w:rFonts w:ascii="Arial" w:hAnsi="Arial" w:cs="Arial"/>
        <w:bCs/>
        <w:sz w:val="16"/>
        <w:szCs w:val="16"/>
      </w:rPr>
      <w:tab/>
      <w:t xml:space="preserve"> </w:t>
    </w:r>
  </w:p>
  <w:p w:rsidR="00076A1C" w:rsidRPr="00E02A33" w:rsidRDefault="00076A1C" w:rsidP="001F07DA">
    <w:pPr>
      <w:tabs>
        <w:tab w:val="center" w:pos="4320"/>
        <w:tab w:val="right" w:pos="8640"/>
      </w:tabs>
      <w:rPr>
        <w:rFonts w:ascii="Arial" w:hAnsi="Arial" w:cs="Arial"/>
        <w:sz w:val="16"/>
        <w:szCs w:val="16"/>
        <w:lang w:eastAsia="x-none"/>
      </w:rPr>
    </w:pPr>
  </w:p>
  <w:p w:rsidR="00076A1C" w:rsidRDefault="00076A1C" w:rsidP="001F07DA">
    <w:pPr>
      <w:pStyle w:val="Footer"/>
      <w:jc w:val="center"/>
      <w:rPr>
        <w:noProof/>
        <w:sz w:val="18"/>
        <w:szCs w:val="18"/>
      </w:rPr>
    </w:pPr>
  </w:p>
  <w:p w:rsidR="00076A1C" w:rsidRPr="001F07DA" w:rsidRDefault="00076A1C" w:rsidP="001F07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1C" w:rsidRPr="008D1525" w:rsidRDefault="00076A1C" w:rsidP="00311FAC">
    <w:pPr>
      <w:tabs>
        <w:tab w:val="center" w:pos="4320"/>
        <w:tab w:val="right" w:pos="8640"/>
      </w:tabs>
      <w:rPr>
        <w:rFonts w:ascii="Arial" w:hAnsi="Arial" w:cs="Arial"/>
        <w:sz w:val="16"/>
        <w:szCs w:val="16"/>
        <w:lang w:eastAsia="x-none"/>
      </w:rPr>
    </w:pPr>
    <w:r w:rsidRPr="008D1525">
      <w:rPr>
        <w:rFonts w:ascii="Arial" w:hAnsi="Arial" w:cs="Arial"/>
        <w:sz w:val="16"/>
        <w:szCs w:val="16"/>
        <w:lang w:eastAsia="x-none"/>
      </w:rPr>
      <w:t>Security Access Control Software Maintenance</w:t>
    </w:r>
  </w:p>
  <w:p w:rsidR="00076A1C" w:rsidRPr="008D1525" w:rsidRDefault="00076A1C" w:rsidP="00311FAC">
    <w:pPr>
      <w:tabs>
        <w:tab w:val="center" w:pos="4320"/>
        <w:tab w:val="right" w:pos="8640"/>
      </w:tabs>
      <w:rPr>
        <w:rFonts w:ascii="Arial" w:hAnsi="Arial" w:cs="Arial"/>
        <w:sz w:val="16"/>
        <w:szCs w:val="16"/>
        <w:lang w:eastAsia="x-none"/>
      </w:rPr>
    </w:pPr>
    <w:r w:rsidRPr="008D1525">
      <w:rPr>
        <w:rFonts w:ascii="Arial" w:hAnsi="Arial" w:cs="Arial"/>
        <w:sz w:val="16"/>
        <w:szCs w:val="16"/>
        <w:lang w:eastAsia="x-none"/>
      </w:rPr>
      <w:t>Quote Form</w:t>
    </w:r>
  </w:p>
  <w:p w:rsidR="00076A1C" w:rsidRDefault="00076A1C" w:rsidP="00311FAC">
    <w:pPr>
      <w:tabs>
        <w:tab w:val="center" w:pos="4320"/>
        <w:tab w:val="right" w:pos="8640"/>
      </w:tabs>
      <w:rPr>
        <w:ins w:id="222" w:author="Theresa Webb" w:date="2014-07-17T10:42:00Z"/>
        <w:bCs/>
        <w:sz w:val="16"/>
        <w:szCs w:val="16"/>
      </w:rPr>
    </w:pPr>
    <w:r w:rsidRPr="008D1525">
      <w:rPr>
        <w:rFonts w:ascii="Arial" w:hAnsi="Arial" w:cs="Arial"/>
        <w:sz w:val="16"/>
        <w:szCs w:val="16"/>
        <w:lang w:eastAsia="x-none"/>
      </w:rPr>
      <w:t>ITQ  No. 14-534-</w:t>
    </w:r>
    <w:r w:rsidR="008C100F">
      <w:rPr>
        <w:rFonts w:ascii="Arial" w:hAnsi="Arial" w:cs="Arial"/>
        <w:sz w:val="16"/>
        <w:szCs w:val="16"/>
        <w:lang w:eastAsia="x-none"/>
      </w:rPr>
      <w:t>805</w:t>
    </w:r>
    <w:r w:rsidRPr="008D1525">
      <w:rPr>
        <w:rFonts w:ascii="Arial" w:hAnsi="Arial" w:cs="Arial"/>
        <w:sz w:val="16"/>
        <w:szCs w:val="16"/>
      </w:rPr>
      <w:t xml:space="preserve">  </w:t>
    </w:r>
    <w:r w:rsidRPr="008D1525">
      <w:rPr>
        <w:rFonts w:ascii="Arial" w:hAnsi="Arial" w:cs="Arial"/>
        <w:sz w:val="16"/>
        <w:szCs w:val="16"/>
      </w:rPr>
      <w:tab/>
      <w:t xml:space="preserve">                                                                          INVITATION TO QUOTE                                                                             Page </w:t>
    </w:r>
    <w:r w:rsidRPr="008D1525">
      <w:rPr>
        <w:rFonts w:ascii="Arial" w:hAnsi="Arial" w:cs="Arial"/>
        <w:bCs/>
        <w:sz w:val="16"/>
        <w:szCs w:val="16"/>
      </w:rPr>
      <w:fldChar w:fldCharType="begin"/>
    </w:r>
    <w:r w:rsidRPr="008D1525">
      <w:rPr>
        <w:rFonts w:ascii="Arial" w:hAnsi="Arial" w:cs="Arial"/>
        <w:bCs/>
        <w:sz w:val="16"/>
        <w:szCs w:val="16"/>
      </w:rPr>
      <w:instrText xml:space="preserve"> PAGE </w:instrText>
    </w:r>
    <w:r w:rsidRPr="008D1525">
      <w:rPr>
        <w:rFonts w:ascii="Arial" w:hAnsi="Arial" w:cs="Arial"/>
        <w:bCs/>
        <w:sz w:val="16"/>
        <w:szCs w:val="16"/>
      </w:rPr>
      <w:fldChar w:fldCharType="separate"/>
    </w:r>
    <w:r w:rsidR="00C02343">
      <w:rPr>
        <w:rFonts w:ascii="Arial" w:hAnsi="Arial" w:cs="Arial"/>
        <w:bCs/>
        <w:noProof/>
        <w:sz w:val="16"/>
        <w:szCs w:val="16"/>
      </w:rPr>
      <w:t>16</w:t>
    </w:r>
    <w:r w:rsidRPr="008D1525">
      <w:rPr>
        <w:rFonts w:ascii="Arial" w:hAnsi="Arial" w:cs="Arial"/>
        <w:bCs/>
        <w:sz w:val="16"/>
        <w:szCs w:val="16"/>
      </w:rPr>
      <w:fldChar w:fldCharType="end"/>
    </w:r>
    <w:r w:rsidRPr="008D1525">
      <w:rPr>
        <w:rFonts w:ascii="Arial" w:hAnsi="Arial" w:cs="Arial"/>
        <w:sz w:val="16"/>
        <w:szCs w:val="16"/>
      </w:rPr>
      <w:t xml:space="preserve"> of </w:t>
    </w:r>
    <w:r w:rsidRPr="008D1525">
      <w:rPr>
        <w:rFonts w:ascii="Arial" w:hAnsi="Arial" w:cs="Arial"/>
        <w:bCs/>
        <w:sz w:val="16"/>
        <w:szCs w:val="16"/>
      </w:rPr>
      <w:fldChar w:fldCharType="begin"/>
    </w:r>
    <w:r w:rsidRPr="008D1525">
      <w:rPr>
        <w:rFonts w:ascii="Arial" w:hAnsi="Arial" w:cs="Arial"/>
        <w:bCs/>
        <w:sz w:val="16"/>
        <w:szCs w:val="16"/>
      </w:rPr>
      <w:instrText xml:space="preserve"> NUMPAGES  </w:instrText>
    </w:r>
    <w:r w:rsidRPr="008D1525">
      <w:rPr>
        <w:rFonts w:ascii="Arial" w:hAnsi="Arial" w:cs="Arial"/>
        <w:bCs/>
        <w:sz w:val="16"/>
        <w:szCs w:val="16"/>
      </w:rPr>
      <w:fldChar w:fldCharType="separate"/>
    </w:r>
    <w:r w:rsidR="00C02343">
      <w:rPr>
        <w:rFonts w:ascii="Arial" w:hAnsi="Arial" w:cs="Arial"/>
        <w:bCs/>
        <w:noProof/>
        <w:sz w:val="16"/>
        <w:szCs w:val="16"/>
      </w:rPr>
      <w:t>16</w:t>
    </w:r>
    <w:r w:rsidRPr="008D1525">
      <w:rPr>
        <w:rFonts w:ascii="Arial" w:hAnsi="Arial" w:cs="Arial"/>
        <w:bCs/>
        <w:sz w:val="16"/>
        <w:szCs w:val="16"/>
      </w:rPr>
      <w:fldChar w:fldCharType="end"/>
    </w:r>
    <w:r>
      <w:rPr>
        <w:bCs/>
        <w:sz w:val="16"/>
        <w:szCs w:val="16"/>
      </w:rPr>
      <w:tab/>
    </w:r>
  </w:p>
  <w:p w:rsidR="00792EB6" w:rsidRPr="00496434" w:rsidRDefault="00792EB6" w:rsidP="00311FAC">
    <w:pPr>
      <w:tabs>
        <w:tab w:val="center" w:pos="4320"/>
        <w:tab w:val="right" w:pos="8640"/>
      </w:tabs>
      <w:rPr>
        <w:rFonts w:ascii="Arial" w:hAnsi="Arial" w:cs="Arial"/>
      </w:rPr>
    </w:pPr>
    <w:r w:rsidRPr="00496434">
      <w:rPr>
        <w:rFonts w:ascii="Arial" w:hAnsi="Arial" w:cs="Arial"/>
        <w:bCs/>
        <w:sz w:val="16"/>
        <w:szCs w:val="16"/>
      </w:rPr>
      <w:t>(Revised Addendum No.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1C" w:rsidRDefault="00076A1C">
      <w:r>
        <w:separator/>
      </w:r>
    </w:p>
  </w:footnote>
  <w:footnote w:type="continuationSeparator" w:id="0">
    <w:p w:rsidR="00076A1C" w:rsidRDefault="00076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34" w:rsidRDefault="00496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34" w:rsidRDefault="004964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34" w:rsidRDefault="00496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150"/>
    <w:multiLevelType w:val="hybridMultilevel"/>
    <w:tmpl w:val="64CA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10E54"/>
    <w:multiLevelType w:val="hybridMultilevel"/>
    <w:tmpl w:val="0122EE06"/>
    <w:lvl w:ilvl="0" w:tplc="FB7EA034">
      <w:start w:val="1"/>
      <w:numFmt w:val="upperLetter"/>
      <w:lvlText w:val="%1."/>
      <w:lvlJc w:val="left"/>
      <w:pPr>
        <w:tabs>
          <w:tab w:val="num" w:pos="1080"/>
        </w:tabs>
        <w:ind w:left="1080" w:hanging="360"/>
      </w:pPr>
      <w:rPr>
        <w:rFonts w:cs="Times New Roman" w:hint="default"/>
        <w:b w:val="0"/>
        <w:color w:val="auto"/>
      </w:rPr>
    </w:lvl>
    <w:lvl w:ilvl="1" w:tplc="C226D492">
      <w:start w:val="1"/>
      <w:numFmt w:val="decimal"/>
      <w:lvlText w:val="(%2)"/>
      <w:lvlJc w:val="left"/>
      <w:pPr>
        <w:tabs>
          <w:tab w:val="num" w:pos="360"/>
        </w:tabs>
        <w:ind w:left="360" w:hanging="360"/>
      </w:pPr>
      <w:rPr>
        <w:rFonts w:cs="Times New Roman" w:hint="default"/>
        <w:b w:val="0"/>
        <w:i w:val="0"/>
        <w:color w:val="auto"/>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
    <w:nsid w:val="13EB4B8F"/>
    <w:multiLevelType w:val="hybridMultilevel"/>
    <w:tmpl w:val="43801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34D7"/>
    <w:multiLevelType w:val="hybridMultilevel"/>
    <w:tmpl w:val="1FF8F4FE"/>
    <w:lvl w:ilvl="0" w:tplc="04090015">
      <w:start w:val="1"/>
      <w:numFmt w:val="upperLetter"/>
      <w:lvlText w:val="%1."/>
      <w:lvlJc w:val="left"/>
      <w:pPr>
        <w:tabs>
          <w:tab w:val="num" w:pos="1800"/>
        </w:tabs>
        <w:ind w:left="1800" w:hanging="720"/>
      </w:pPr>
      <w:rPr>
        <w:rFonts w:hint="default"/>
        <w:b w:val="0"/>
      </w:rPr>
    </w:lvl>
    <w:lvl w:ilvl="1" w:tplc="CBE6AF6A">
      <w:start w:val="11"/>
      <w:numFmt w:val="decimal"/>
      <w:lvlText w:val="(%2)"/>
      <w:lvlJc w:val="left"/>
      <w:pPr>
        <w:tabs>
          <w:tab w:val="num" w:pos="1800"/>
        </w:tabs>
        <w:ind w:left="1800" w:hanging="720"/>
      </w:pPr>
      <w:rPr>
        <w:rFonts w:cs="Times New Roman" w:hint="default"/>
        <w:b w:val="0"/>
        <w:color w:val="auto"/>
      </w:rPr>
    </w:lvl>
    <w:lvl w:ilvl="2" w:tplc="4C165DC4">
      <w:start w:val="10"/>
      <w:numFmt w:val="decimal"/>
      <w:lvlText w:val="(%3)"/>
      <w:lvlJc w:val="left"/>
      <w:pPr>
        <w:tabs>
          <w:tab w:val="num" w:pos="1800"/>
        </w:tabs>
        <w:ind w:left="1800" w:hanging="720"/>
      </w:pPr>
      <w:rPr>
        <w:rFonts w:cs="Times New Roman" w:hint="default"/>
        <w:b/>
      </w:rPr>
    </w:lvl>
    <w:lvl w:ilvl="3" w:tplc="5CC42790">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B6A7741"/>
    <w:multiLevelType w:val="hybridMultilevel"/>
    <w:tmpl w:val="A6F0E3E0"/>
    <w:lvl w:ilvl="0" w:tplc="1536397E">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0CD00D5"/>
    <w:multiLevelType w:val="hybridMultilevel"/>
    <w:tmpl w:val="010C9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C23964"/>
    <w:multiLevelType w:val="hybridMultilevel"/>
    <w:tmpl w:val="5B9499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93E0C"/>
    <w:multiLevelType w:val="hybridMultilevel"/>
    <w:tmpl w:val="E8C8FE30"/>
    <w:lvl w:ilvl="0" w:tplc="2D6286E8">
      <w:start w:val="1"/>
      <w:numFmt w:val="upperRoman"/>
      <w:lvlText w:val="%1."/>
      <w:lvlJc w:val="left"/>
      <w:pPr>
        <w:ind w:left="1080" w:hanging="720"/>
      </w:pPr>
      <w:rPr>
        <w:rFonts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F52CA"/>
    <w:multiLevelType w:val="hybridMultilevel"/>
    <w:tmpl w:val="8FFEA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824BC1"/>
    <w:multiLevelType w:val="hybridMultilevel"/>
    <w:tmpl w:val="082A88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68620E"/>
    <w:multiLevelType w:val="hybridMultilevel"/>
    <w:tmpl w:val="1E4CD1C2"/>
    <w:lvl w:ilvl="0" w:tplc="984C11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3447C0"/>
    <w:multiLevelType w:val="singleLevel"/>
    <w:tmpl w:val="B8DEB744"/>
    <w:lvl w:ilvl="0">
      <w:start w:val="1"/>
      <w:numFmt w:val="decimal"/>
      <w:lvlText w:val="%1."/>
      <w:lvlJc w:val="left"/>
      <w:pPr>
        <w:tabs>
          <w:tab w:val="num" w:pos="720"/>
        </w:tabs>
        <w:ind w:left="720" w:hanging="720"/>
      </w:pPr>
      <w:rPr>
        <w:rFonts w:hint="default"/>
      </w:rPr>
    </w:lvl>
  </w:abstractNum>
  <w:abstractNum w:abstractNumId="12">
    <w:nsid w:val="5C905808"/>
    <w:multiLevelType w:val="hybridMultilevel"/>
    <w:tmpl w:val="EAC89E16"/>
    <w:lvl w:ilvl="0" w:tplc="422E4F2E">
      <w:start w:val="19"/>
      <w:numFmt w:val="decimal"/>
      <w:lvlText w:val="%1."/>
      <w:lvlJc w:val="left"/>
      <w:pPr>
        <w:tabs>
          <w:tab w:val="num" w:pos="1080"/>
        </w:tabs>
        <w:ind w:left="1080" w:hanging="720"/>
      </w:pPr>
      <w:rPr>
        <w:rFonts w:hint="default"/>
        <w:color w:val="auto"/>
        <w:u w:val="none"/>
      </w:rPr>
    </w:lvl>
    <w:lvl w:ilvl="1" w:tplc="1AF0ED3E">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CB2BB2"/>
    <w:multiLevelType w:val="hybridMultilevel"/>
    <w:tmpl w:val="9E84CB3C"/>
    <w:lvl w:ilvl="0" w:tplc="E94CA092">
      <w:start w:val="2"/>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A123A"/>
    <w:multiLevelType w:val="hybridMultilevel"/>
    <w:tmpl w:val="A4EEC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22DB7"/>
    <w:multiLevelType w:val="hybridMultilevel"/>
    <w:tmpl w:val="2556C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0"/>
  </w:num>
  <w:num w:numId="6">
    <w:abstractNumId w:val="3"/>
  </w:num>
  <w:num w:numId="7">
    <w:abstractNumId w:val="10"/>
  </w:num>
  <w:num w:numId="8">
    <w:abstractNumId w:val="14"/>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12"/>
  </w:num>
  <w:num w:numId="14">
    <w:abstractNumId w:val="13"/>
  </w:num>
  <w:num w:numId="15">
    <w:abstractNumId w:val="6"/>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hyphenationZone w:val="950"/>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CF"/>
    <w:rsid w:val="00001968"/>
    <w:rsid w:val="0000573C"/>
    <w:rsid w:val="00006238"/>
    <w:rsid w:val="00006D85"/>
    <w:rsid w:val="00010371"/>
    <w:rsid w:val="0001468E"/>
    <w:rsid w:val="000150CE"/>
    <w:rsid w:val="000153B9"/>
    <w:rsid w:val="00020231"/>
    <w:rsid w:val="00031651"/>
    <w:rsid w:val="00036BA1"/>
    <w:rsid w:val="00041126"/>
    <w:rsid w:val="00043526"/>
    <w:rsid w:val="00056D91"/>
    <w:rsid w:val="000750FA"/>
    <w:rsid w:val="00076A1C"/>
    <w:rsid w:val="0008156C"/>
    <w:rsid w:val="000815B1"/>
    <w:rsid w:val="0008165A"/>
    <w:rsid w:val="00083347"/>
    <w:rsid w:val="0008389D"/>
    <w:rsid w:val="00094770"/>
    <w:rsid w:val="000A552D"/>
    <w:rsid w:val="000A5DE2"/>
    <w:rsid w:val="000B25FC"/>
    <w:rsid w:val="000B297F"/>
    <w:rsid w:val="000D07D8"/>
    <w:rsid w:val="000E2204"/>
    <w:rsid w:val="000E522B"/>
    <w:rsid w:val="000E73FA"/>
    <w:rsid w:val="000E77AF"/>
    <w:rsid w:val="000F21D5"/>
    <w:rsid w:val="000F2F50"/>
    <w:rsid w:val="000F3AF0"/>
    <w:rsid w:val="000F6CCD"/>
    <w:rsid w:val="000F71A0"/>
    <w:rsid w:val="00100102"/>
    <w:rsid w:val="001002A6"/>
    <w:rsid w:val="00100347"/>
    <w:rsid w:val="00101776"/>
    <w:rsid w:val="00102DCE"/>
    <w:rsid w:val="00104AF6"/>
    <w:rsid w:val="001074FA"/>
    <w:rsid w:val="00107B5D"/>
    <w:rsid w:val="00114CC0"/>
    <w:rsid w:val="001201F5"/>
    <w:rsid w:val="001202C5"/>
    <w:rsid w:val="001205F5"/>
    <w:rsid w:val="0012325C"/>
    <w:rsid w:val="001249F5"/>
    <w:rsid w:val="001261BB"/>
    <w:rsid w:val="001302CD"/>
    <w:rsid w:val="00131877"/>
    <w:rsid w:val="00133659"/>
    <w:rsid w:val="00134FEA"/>
    <w:rsid w:val="00135FAC"/>
    <w:rsid w:val="001375B5"/>
    <w:rsid w:val="00141A87"/>
    <w:rsid w:val="00144540"/>
    <w:rsid w:val="001450C4"/>
    <w:rsid w:val="00151C6A"/>
    <w:rsid w:val="001529DF"/>
    <w:rsid w:val="00152FEB"/>
    <w:rsid w:val="001530DB"/>
    <w:rsid w:val="00160C8C"/>
    <w:rsid w:val="00165981"/>
    <w:rsid w:val="00167891"/>
    <w:rsid w:val="0017640D"/>
    <w:rsid w:val="00182DF5"/>
    <w:rsid w:val="00183BFD"/>
    <w:rsid w:val="0018427E"/>
    <w:rsid w:val="00187A42"/>
    <w:rsid w:val="001A0A1E"/>
    <w:rsid w:val="001B08B0"/>
    <w:rsid w:val="001B683D"/>
    <w:rsid w:val="001C0DAB"/>
    <w:rsid w:val="001C1053"/>
    <w:rsid w:val="001C5810"/>
    <w:rsid w:val="001C7B0C"/>
    <w:rsid w:val="001D07C0"/>
    <w:rsid w:val="001D72E2"/>
    <w:rsid w:val="001D776C"/>
    <w:rsid w:val="001D7880"/>
    <w:rsid w:val="001E3B5E"/>
    <w:rsid w:val="001E415E"/>
    <w:rsid w:val="001F0596"/>
    <w:rsid w:val="001F07DA"/>
    <w:rsid w:val="001F7842"/>
    <w:rsid w:val="00202D98"/>
    <w:rsid w:val="00206A84"/>
    <w:rsid w:val="00222A38"/>
    <w:rsid w:val="00230301"/>
    <w:rsid w:val="002314F5"/>
    <w:rsid w:val="00232A79"/>
    <w:rsid w:val="002337CE"/>
    <w:rsid w:val="002349EE"/>
    <w:rsid w:val="00236595"/>
    <w:rsid w:val="00236BBA"/>
    <w:rsid w:val="002417F7"/>
    <w:rsid w:val="00245F64"/>
    <w:rsid w:val="00247DB3"/>
    <w:rsid w:val="00254CC1"/>
    <w:rsid w:val="002565F0"/>
    <w:rsid w:val="002569A8"/>
    <w:rsid w:val="00265B9E"/>
    <w:rsid w:val="00270E4C"/>
    <w:rsid w:val="00273F5F"/>
    <w:rsid w:val="002748F7"/>
    <w:rsid w:val="002802AF"/>
    <w:rsid w:val="0028714D"/>
    <w:rsid w:val="002910CC"/>
    <w:rsid w:val="002930B3"/>
    <w:rsid w:val="0029501B"/>
    <w:rsid w:val="00297C7B"/>
    <w:rsid w:val="002A050D"/>
    <w:rsid w:val="002A3D18"/>
    <w:rsid w:val="002A49AB"/>
    <w:rsid w:val="002A634C"/>
    <w:rsid w:val="002B05F4"/>
    <w:rsid w:val="002B26D0"/>
    <w:rsid w:val="002B42B9"/>
    <w:rsid w:val="002F7A28"/>
    <w:rsid w:val="002F7EDF"/>
    <w:rsid w:val="00302642"/>
    <w:rsid w:val="003043FF"/>
    <w:rsid w:val="0030584F"/>
    <w:rsid w:val="0030585F"/>
    <w:rsid w:val="00307943"/>
    <w:rsid w:val="00311B11"/>
    <w:rsid w:val="00311FAC"/>
    <w:rsid w:val="00313105"/>
    <w:rsid w:val="00313FB2"/>
    <w:rsid w:val="0031497D"/>
    <w:rsid w:val="00335586"/>
    <w:rsid w:val="00342B06"/>
    <w:rsid w:val="0034566E"/>
    <w:rsid w:val="00363AAB"/>
    <w:rsid w:val="003763E6"/>
    <w:rsid w:val="00381452"/>
    <w:rsid w:val="003855DB"/>
    <w:rsid w:val="00387A32"/>
    <w:rsid w:val="003946EB"/>
    <w:rsid w:val="00397B9D"/>
    <w:rsid w:val="00397BEB"/>
    <w:rsid w:val="003A11E9"/>
    <w:rsid w:val="003A36D2"/>
    <w:rsid w:val="003A436B"/>
    <w:rsid w:val="003A7A9B"/>
    <w:rsid w:val="003B666C"/>
    <w:rsid w:val="003B752E"/>
    <w:rsid w:val="003C09CC"/>
    <w:rsid w:val="003C79B1"/>
    <w:rsid w:val="003E0026"/>
    <w:rsid w:val="003E02C8"/>
    <w:rsid w:val="003E0F4F"/>
    <w:rsid w:val="003E15FE"/>
    <w:rsid w:val="003E2075"/>
    <w:rsid w:val="003E4160"/>
    <w:rsid w:val="003E675B"/>
    <w:rsid w:val="003E6A9B"/>
    <w:rsid w:val="003E7A5F"/>
    <w:rsid w:val="003F1726"/>
    <w:rsid w:val="003F3EAA"/>
    <w:rsid w:val="003F62B3"/>
    <w:rsid w:val="00403E88"/>
    <w:rsid w:val="00404001"/>
    <w:rsid w:val="00410087"/>
    <w:rsid w:val="004146C6"/>
    <w:rsid w:val="00414BEE"/>
    <w:rsid w:val="00421D83"/>
    <w:rsid w:val="0042243A"/>
    <w:rsid w:val="00437077"/>
    <w:rsid w:val="00440591"/>
    <w:rsid w:val="004450B1"/>
    <w:rsid w:val="0045150F"/>
    <w:rsid w:val="004526A7"/>
    <w:rsid w:val="00460595"/>
    <w:rsid w:val="00461655"/>
    <w:rsid w:val="00461828"/>
    <w:rsid w:val="0046235C"/>
    <w:rsid w:val="004655CC"/>
    <w:rsid w:val="00481ED9"/>
    <w:rsid w:val="00484D48"/>
    <w:rsid w:val="0048776A"/>
    <w:rsid w:val="00491A9B"/>
    <w:rsid w:val="00491D77"/>
    <w:rsid w:val="00494FA8"/>
    <w:rsid w:val="00496434"/>
    <w:rsid w:val="00496803"/>
    <w:rsid w:val="00497AD0"/>
    <w:rsid w:val="004A2CAB"/>
    <w:rsid w:val="004A627F"/>
    <w:rsid w:val="004B220A"/>
    <w:rsid w:val="004C2FC3"/>
    <w:rsid w:val="004C43F3"/>
    <w:rsid w:val="004C7D24"/>
    <w:rsid w:val="004E0997"/>
    <w:rsid w:val="004E1422"/>
    <w:rsid w:val="004E2468"/>
    <w:rsid w:val="004E30F5"/>
    <w:rsid w:val="004E3A86"/>
    <w:rsid w:val="004E5D94"/>
    <w:rsid w:val="004E7D57"/>
    <w:rsid w:val="004F1760"/>
    <w:rsid w:val="004F2254"/>
    <w:rsid w:val="004F3807"/>
    <w:rsid w:val="004F5B75"/>
    <w:rsid w:val="00500DD6"/>
    <w:rsid w:val="00510A90"/>
    <w:rsid w:val="005120BD"/>
    <w:rsid w:val="00513DED"/>
    <w:rsid w:val="00515A25"/>
    <w:rsid w:val="0053100B"/>
    <w:rsid w:val="005312D9"/>
    <w:rsid w:val="00531657"/>
    <w:rsid w:val="00532BA0"/>
    <w:rsid w:val="005408CB"/>
    <w:rsid w:val="005428C4"/>
    <w:rsid w:val="00547CFA"/>
    <w:rsid w:val="005524F2"/>
    <w:rsid w:val="00561D27"/>
    <w:rsid w:val="0056562C"/>
    <w:rsid w:val="00583872"/>
    <w:rsid w:val="00585543"/>
    <w:rsid w:val="0058711E"/>
    <w:rsid w:val="005908C8"/>
    <w:rsid w:val="00591918"/>
    <w:rsid w:val="00591DC1"/>
    <w:rsid w:val="00593EB5"/>
    <w:rsid w:val="00594650"/>
    <w:rsid w:val="005974B0"/>
    <w:rsid w:val="00597FA2"/>
    <w:rsid w:val="005B091C"/>
    <w:rsid w:val="005B0C1D"/>
    <w:rsid w:val="005B111F"/>
    <w:rsid w:val="005B5555"/>
    <w:rsid w:val="005B62DA"/>
    <w:rsid w:val="005B75EA"/>
    <w:rsid w:val="005B7C7E"/>
    <w:rsid w:val="005C01AF"/>
    <w:rsid w:val="005C44CB"/>
    <w:rsid w:val="005C58A1"/>
    <w:rsid w:val="005D0457"/>
    <w:rsid w:val="005D0EE1"/>
    <w:rsid w:val="005D3D6F"/>
    <w:rsid w:val="005D6C86"/>
    <w:rsid w:val="005D775F"/>
    <w:rsid w:val="005D7E93"/>
    <w:rsid w:val="005E508A"/>
    <w:rsid w:val="005E537C"/>
    <w:rsid w:val="005E65FD"/>
    <w:rsid w:val="005E7B52"/>
    <w:rsid w:val="0061242B"/>
    <w:rsid w:val="006223AD"/>
    <w:rsid w:val="006237FB"/>
    <w:rsid w:val="00626CBE"/>
    <w:rsid w:val="00626D71"/>
    <w:rsid w:val="006359B3"/>
    <w:rsid w:val="00637C7D"/>
    <w:rsid w:val="006402C4"/>
    <w:rsid w:val="006523FE"/>
    <w:rsid w:val="00654635"/>
    <w:rsid w:val="006553DB"/>
    <w:rsid w:val="00660140"/>
    <w:rsid w:val="006615F7"/>
    <w:rsid w:val="0066508C"/>
    <w:rsid w:val="006653C9"/>
    <w:rsid w:val="00671595"/>
    <w:rsid w:val="006717AF"/>
    <w:rsid w:val="00674AFE"/>
    <w:rsid w:val="00677EBC"/>
    <w:rsid w:val="00677F85"/>
    <w:rsid w:val="006808A1"/>
    <w:rsid w:val="0069352D"/>
    <w:rsid w:val="006C0B9D"/>
    <w:rsid w:val="006C2ABC"/>
    <w:rsid w:val="006C572F"/>
    <w:rsid w:val="006D0B58"/>
    <w:rsid w:val="006D312B"/>
    <w:rsid w:val="006E24C9"/>
    <w:rsid w:val="006F05E5"/>
    <w:rsid w:val="006F3D45"/>
    <w:rsid w:val="006F3FCA"/>
    <w:rsid w:val="006F44B3"/>
    <w:rsid w:val="006F6067"/>
    <w:rsid w:val="006F6BF1"/>
    <w:rsid w:val="00702050"/>
    <w:rsid w:val="00702AD9"/>
    <w:rsid w:val="00703A61"/>
    <w:rsid w:val="00706EF5"/>
    <w:rsid w:val="007072EF"/>
    <w:rsid w:val="00711505"/>
    <w:rsid w:val="00711E08"/>
    <w:rsid w:val="0071328B"/>
    <w:rsid w:val="00713C3F"/>
    <w:rsid w:val="007214D4"/>
    <w:rsid w:val="00727ADA"/>
    <w:rsid w:val="0073141B"/>
    <w:rsid w:val="0073687B"/>
    <w:rsid w:val="00742155"/>
    <w:rsid w:val="00742E24"/>
    <w:rsid w:val="00743563"/>
    <w:rsid w:val="00747CEC"/>
    <w:rsid w:val="00752AA9"/>
    <w:rsid w:val="00753742"/>
    <w:rsid w:val="00753BCE"/>
    <w:rsid w:val="00762CA4"/>
    <w:rsid w:val="0076445C"/>
    <w:rsid w:val="00765AFB"/>
    <w:rsid w:val="007672E4"/>
    <w:rsid w:val="0077066A"/>
    <w:rsid w:val="00782B6A"/>
    <w:rsid w:val="007847CD"/>
    <w:rsid w:val="0079215D"/>
    <w:rsid w:val="00792EB6"/>
    <w:rsid w:val="00793EE1"/>
    <w:rsid w:val="007941F5"/>
    <w:rsid w:val="00794C0D"/>
    <w:rsid w:val="007A01FE"/>
    <w:rsid w:val="007A5201"/>
    <w:rsid w:val="007A6C9B"/>
    <w:rsid w:val="007B3697"/>
    <w:rsid w:val="007B79F7"/>
    <w:rsid w:val="007D1F55"/>
    <w:rsid w:val="007D6A26"/>
    <w:rsid w:val="007E1E18"/>
    <w:rsid w:val="007E3F84"/>
    <w:rsid w:val="007E41E8"/>
    <w:rsid w:val="007E49DC"/>
    <w:rsid w:val="007E66FC"/>
    <w:rsid w:val="007E7E85"/>
    <w:rsid w:val="007F35CE"/>
    <w:rsid w:val="008148AB"/>
    <w:rsid w:val="008165D9"/>
    <w:rsid w:val="00817003"/>
    <w:rsid w:val="00817C06"/>
    <w:rsid w:val="00817FF7"/>
    <w:rsid w:val="0082713E"/>
    <w:rsid w:val="0083007A"/>
    <w:rsid w:val="00834979"/>
    <w:rsid w:val="00835D69"/>
    <w:rsid w:val="0084430D"/>
    <w:rsid w:val="0084606E"/>
    <w:rsid w:val="008534BA"/>
    <w:rsid w:val="008622F3"/>
    <w:rsid w:val="008629E5"/>
    <w:rsid w:val="00864203"/>
    <w:rsid w:val="00870C9F"/>
    <w:rsid w:val="00872174"/>
    <w:rsid w:val="00875045"/>
    <w:rsid w:val="00894273"/>
    <w:rsid w:val="008A1B7C"/>
    <w:rsid w:val="008A7F59"/>
    <w:rsid w:val="008B0330"/>
    <w:rsid w:val="008B70E3"/>
    <w:rsid w:val="008B7A9F"/>
    <w:rsid w:val="008C00C9"/>
    <w:rsid w:val="008C0EE8"/>
    <w:rsid w:val="008C100F"/>
    <w:rsid w:val="008D0229"/>
    <w:rsid w:val="008D1525"/>
    <w:rsid w:val="008D516A"/>
    <w:rsid w:val="008D5B9D"/>
    <w:rsid w:val="008D7B0C"/>
    <w:rsid w:val="008E4D9E"/>
    <w:rsid w:val="008E6415"/>
    <w:rsid w:val="008E65AB"/>
    <w:rsid w:val="008F602E"/>
    <w:rsid w:val="008F643F"/>
    <w:rsid w:val="00900EB2"/>
    <w:rsid w:val="0090187A"/>
    <w:rsid w:val="009024AE"/>
    <w:rsid w:val="0090254E"/>
    <w:rsid w:val="00911193"/>
    <w:rsid w:val="009127BA"/>
    <w:rsid w:val="00922E43"/>
    <w:rsid w:val="00923C60"/>
    <w:rsid w:val="00923FCF"/>
    <w:rsid w:val="009361EE"/>
    <w:rsid w:val="00945BED"/>
    <w:rsid w:val="009475DB"/>
    <w:rsid w:val="009505D6"/>
    <w:rsid w:val="00950E1A"/>
    <w:rsid w:val="00954F32"/>
    <w:rsid w:val="009552EC"/>
    <w:rsid w:val="009571B7"/>
    <w:rsid w:val="00957A0A"/>
    <w:rsid w:val="00957BC2"/>
    <w:rsid w:val="00963972"/>
    <w:rsid w:val="0097176E"/>
    <w:rsid w:val="009730BF"/>
    <w:rsid w:val="009800E9"/>
    <w:rsid w:val="009876E0"/>
    <w:rsid w:val="009917B8"/>
    <w:rsid w:val="00996579"/>
    <w:rsid w:val="009A4275"/>
    <w:rsid w:val="009B30F1"/>
    <w:rsid w:val="009C738E"/>
    <w:rsid w:val="009D4ED8"/>
    <w:rsid w:val="009E086B"/>
    <w:rsid w:val="009E371B"/>
    <w:rsid w:val="009E3AD1"/>
    <w:rsid w:val="009E54E1"/>
    <w:rsid w:val="009E798B"/>
    <w:rsid w:val="00A039EC"/>
    <w:rsid w:val="00A05963"/>
    <w:rsid w:val="00A154C5"/>
    <w:rsid w:val="00A170D7"/>
    <w:rsid w:val="00A240D8"/>
    <w:rsid w:val="00A27709"/>
    <w:rsid w:val="00A34B74"/>
    <w:rsid w:val="00A51F56"/>
    <w:rsid w:val="00A5595C"/>
    <w:rsid w:val="00A55B54"/>
    <w:rsid w:val="00A6245A"/>
    <w:rsid w:val="00A62A62"/>
    <w:rsid w:val="00A70CE7"/>
    <w:rsid w:val="00A73654"/>
    <w:rsid w:val="00A85638"/>
    <w:rsid w:val="00A9615A"/>
    <w:rsid w:val="00AA0577"/>
    <w:rsid w:val="00AA1FCE"/>
    <w:rsid w:val="00AA4F67"/>
    <w:rsid w:val="00AA6951"/>
    <w:rsid w:val="00AB3F17"/>
    <w:rsid w:val="00AC43A1"/>
    <w:rsid w:val="00AD3CC2"/>
    <w:rsid w:val="00AD3F6D"/>
    <w:rsid w:val="00AD601A"/>
    <w:rsid w:val="00AE14D5"/>
    <w:rsid w:val="00AE2223"/>
    <w:rsid w:val="00AE2E8E"/>
    <w:rsid w:val="00AE5D7B"/>
    <w:rsid w:val="00AF6573"/>
    <w:rsid w:val="00B056E1"/>
    <w:rsid w:val="00B07282"/>
    <w:rsid w:val="00B113BB"/>
    <w:rsid w:val="00B14397"/>
    <w:rsid w:val="00B16B53"/>
    <w:rsid w:val="00B235ED"/>
    <w:rsid w:val="00B259CB"/>
    <w:rsid w:val="00B30E5B"/>
    <w:rsid w:val="00B3546F"/>
    <w:rsid w:val="00B35C0B"/>
    <w:rsid w:val="00B377FD"/>
    <w:rsid w:val="00B41709"/>
    <w:rsid w:val="00B418EE"/>
    <w:rsid w:val="00B4331B"/>
    <w:rsid w:val="00B444F6"/>
    <w:rsid w:val="00B468BB"/>
    <w:rsid w:val="00B53961"/>
    <w:rsid w:val="00B67800"/>
    <w:rsid w:val="00B67A0B"/>
    <w:rsid w:val="00B81635"/>
    <w:rsid w:val="00B81833"/>
    <w:rsid w:val="00B83A1C"/>
    <w:rsid w:val="00B84F96"/>
    <w:rsid w:val="00B92F62"/>
    <w:rsid w:val="00B9555D"/>
    <w:rsid w:val="00B966CC"/>
    <w:rsid w:val="00BA0B4E"/>
    <w:rsid w:val="00BA0BE0"/>
    <w:rsid w:val="00BA2491"/>
    <w:rsid w:val="00BA7A35"/>
    <w:rsid w:val="00BB1A13"/>
    <w:rsid w:val="00BB2A2E"/>
    <w:rsid w:val="00BC0505"/>
    <w:rsid w:val="00BC2855"/>
    <w:rsid w:val="00BC2EB4"/>
    <w:rsid w:val="00BC5816"/>
    <w:rsid w:val="00BC5C2B"/>
    <w:rsid w:val="00BD07AE"/>
    <w:rsid w:val="00BD2D0E"/>
    <w:rsid w:val="00BD36A4"/>
    <w:rsid w:val="00BD4592"/>
    <w:rsid w:val="00BD533D"/>
    <w:rsid w:val="00BE078E"/>
    <w:rsid w:val="00BF0D9C"/>
    <w:rsid w:val="00BF3CEB"/>
    <w:rsid w:val="00C0012E"/>
    <w:rsid w:val="00C0044E"/>
    <w:rsid w:val="00C02343"/>
    <w:rsid w:val="00C06B14"/>
    <w:rsid w:val="00C10F12"/>
    <w:rsid w:val="00C17BDB"/>
    <w:rsid w:val="00C17C7F"/>
    <w:rsid w:val="00C23BC0"/>
    <w:rsid w:val="00C23C0A"/>
    <w:rsid w:val="00C30248"/>
    <w:rsid w:val="00C30854"/>
    <w:rsid w:val="00C31B90"/>
    <w:rsid w:val="00C36482"/>
    <w:rsid w:val="00C405E8"/>
    <w:rsid w:val="00C43206"/>
    <w:rsid w:val="00C43322"/>
    <w:rsid w:val="00C47127"/>
    <w:rsid w:val="00C51B03"/>
    <w:rsid w:val="00C53A9A"/>
    <w:rsid w:val="00C54E0E"/>
    <w:rsid w:val="00C56AE0"/>
    <w:rsid w:val="00C578A5"/>
    <w:rsid w:val="00C6028D"/>
    <w:rsid w:val="00C60854"/>
    <w:rsid w:val="00C60B02"/>
    <w:rsid w:val="00C62E7A"/>
    <w:rsid w:val="00C646D6"/>
    <w:rsid w:val="00C650D1"/>
    <w:rsid w:val="00C658EA"/>
    <w:rsid w:val="00C66382"/>
    <w:rsid w:val="00C67C6F"/>
    <w:rsid w:val="00C73869"/>
    <w:rsid w:val="00C73B4E"/>
    <w:rsid w:val="00C73DF1"/>
    <w:rsid w:val="00C752D3"/>
    <w:rsid w:val="00C83606"/>
    <w:rsid w:val="00C874B3"/>
    <w:rsid w:val="00C90A51"/>
    <w:rsid w:val="00C90D39"/>
    <w:rsid w:val="00C9304C"/>
    <w:rsid w:val="00C947C1"/>
    <w:rsid w:val="00C94D73"/>
    <w:rsid w:val="00CA090E"/>
    <w:rsid w:val="00CA147D"/>
    <w:rsid w:val="00CA2D20"/>
    <w:rsid w:val="00CA3203"/>
    <w:rsid w:val="00CA6913"/>
    <w:rsid w:val="00CB2EA5"/>
    <w:rsid w:val="00CC4407"/>
    <w:rsid w:val="00CD2F08"/>
    <w:rsid w:val="00CD5F02"/>
    <w:rsid w:val="00CD617B"/>
    <w:rsid w:val="00CD7896"/>
    <w:rsid w:val="00CE6830"/>
    <w:rsid w:val="00CF17DE"/>
    <w:rsid w:val="00CF1890"/>
    <w:rsid w:val="00CF6B3F"/>
    <w:rsid w:val="00CF76DB"/>
    <w:rsid w:val="00D00A29"/>
    <w:rsid w:val="00D01B3C"/>
    <w:rsid w:val="00D03451"/>
    <w:rsid w:val="00D03D4C"/>
    <w:rsid w:val="00D06718"/>
    <w:rsid w:val="00D06764"/>
    <w:rsid w:val="00D1157E"/>
    <w:rsid w:val="00D15F8B"/>
    <w:rsid w:val="00D24675"/>
    <w:rsid w:val="00D24BA9"/>
    <w:rsid w:val="00D251BC"/>
    <w:rsid w:val="00D30292"/>
    <w:rsid w:val="00D3213D"/>
    <w:rsid w:val="00D33563"/>
    <w:rsid w:val="00D3461B"/>
    <w:rsid w:val="00D36421"/>
    <w:rsid w:val="00D400EE"/>
    <w:rsid w:val="00D401BF"/>
    <w:rsid w:val="00D43CD8"/>
    <w:rsid w:val="00D57785"/>
    <w:rsid w:val="00D62468"/>
    <w:rsid w:val="00D63A91"/>
    <w:rsid w:val="00D6498E"/>
    <w:rsid w:val="00D720A4"/>
    <w:rsid w:val="00D7334D"/>
    <w:rsid w:val="00D74ECC"/>
    <w:rsid w:val="00D82AE4"/>
    <w:rsid w:val="00D87B1B"/>
    <w:rsid w:val="00D907E6"/>
    <w:rsid w:val="00D90992"/>
    <w:rsid w:val="00D90A54"/>
    <w:rsid w:val="00D90E36"/>
    <w:rsid w:val="00D96016"/>
    <w:rsid w:val="00D9689E"/>
    <w:rsid w:val="00DA4CD0"/>
    <w:rsid w:val="00DA6754"/>
    <w:rsid w:val="00DA711E"/>
    <w:rsid w:val="00DA7925"/>
    <w:rsid w:val="00DB4160"/>
    <w:rsid w:val="00DB50E5"/>
    <w:rsid w:val="00DC2E0E"/>
    <w:rsid w:val="00DC33BF"/>
    <w:rsid w:val="00DC5FBE"/>
    <w:rsid w:val="00DD5F20"/>
    <w:rsid w:val="00DD7E0C"/>
    <w:rsid w:val="00DE349D"/>
    <w:rsid w:val="00DE394A"/>
    <w:rsid w:val="00DE43B8"/>
    <w:rsid w:val="00DF0E6A"/>
    <w:rsid w:val="00DF232F"/>
    <w:rsid w:val="00DF2B3B"/>
    <w:rsid w:val="00E0214D"/>
    <w:rsid w:val="00E02A33"/>
    <w:rsid w:val="00E039C1"/>
    <w:rsid w:val="00E056B4"/>
    <w:rsid w:val="00E139C4"/>
    <w:rsid w:val="00E156B9"/>
    <w:rsid w:val="00E21190"/>
    <w:rsid w:val="00E34924"/>
    <w:rsid w:val="00E36522"/>
    <w:rsid w:val="00E4082B"/>
    <w:rsid w:val="00E42D07"/>
    <w:rsid w:val="00E434C9"/>
    <w:rsid w:val="00E45F2C"/>
    <w:rsid w:val="00E47C6C"/>
    <w:rsid w:val="00E50E16"/>
    <w:rsid w:val="00E53A7A"/>
    <w:rsid w:val="00E564E6"/>
    <w:rsid w:val="00E576F5"/>
    <w:rsid w:val="00E577B6"/>
    <w:rsid w:val="00E6097C"/>
    <w:rsid w:val="00E712A8"/>
    <w:rsid w:val="00E74CC0"/>
    <w:rsid w:val="00E754C3"/>
    <w:rsid w:val="00E75F96"/>
    <w:rsid w:val="00E85748"/>
    <w:rsid w:val="00E857E5"/>
    <w:rsid w:val="00E951D0"/>
    <w:rsid w:val="00EA2DD2"/>
    <w:rsid w:val="00EB0565"/>
    <w:rsid w:val="00EC0790"/>
    <w:rsid w:val="00EC5B4B"/>
    <w:rsid w:val="00EC7E12"/>
    <w:rsid w:val="00ED62B8"/>
    <w:rsid w:val="00EE3066"/>
    <w:rsid w:val="00EE3C0C"/>
    <w:rsid w:val="00EE7F05"/>
    <w:rsid w:val="00EF7F20"/>
    <w:rsid w:val="00F003F2"/>
    <w:rsid w:val="00F11FB0"/>
    <w:rsid w:val="00F1382C"/>
    <w:rsid w:val="00F30B9D"/>
    <w:rsid w:val="00F3496E"/>
    <w:rsid w:val="00F369C3"/>
    <w:rsid w:val="00F45A16"/>
    <w:rsid w:val="00F45C09"/>
    <w:rsid w:val="00F47437"/>
    <w:rsid w:val="00F53349"/>
    <w:rsid w:val="00F547B0"/>
    <w:rsid w:val="00F5625A"/>
    <w:rsid w:val="00F62A00"/>
    <w:rsid w:val="00F630BF"/>
    <w:rsid w:val="00F715CD"/>
    <w:rsid w:val="00F805A5"/>
    <w:rsid w:val="00F82618"/>
    <w:rsid w:val="00F86E7B"/>
    <w:rsid w:val="00FA08BA"/>
    <w:rsid w:val="00FA2756"/>
    <w:rsid w:val="00FC0F78"/>
    <w:rsid w:val="00FC4A46"/>
    <w:rsid w:val="00FC5449"/>
    <w:rsid w:val="00FD34DB"/>
    <w:rsid w:val="00FE2CAA"/>
    <w:rsid w:val="00FE56F3"/>
    <w:rsid w:val="00FF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A1"/>
    <w:pPr>
      <w:widowControl w:val="0"/>
    </w:pPr>
    <w:rPr>
      <w:spacing w:val="-3"/>
      <w:sz w:val="24"/>
    </w:rPr>
  </w:style>
  <w:style w:type="paragraph" w:styleId="Heading1">
    <w:name w:val="heading 1"/>
    <w:basedOn w:val="Normal"/>
    <w:next w:val="Normal"/>
    <w:link w:val="Heading1Char"/>
    <w:uiPriority w:val="99"/>
    <w:qFormat/>
    <w:rsid w:val="005C58A1"/>
    <w:pPr>
      <w:keepNext/>
      <w:tabs>
        <w:tab w:val="left" w:pos="-720"/>
      </w:tabs>
      <w:suppressAutoHyphens/>
      <w:jc w:val="right"/>
      <w:outlineLvl w:val="0"/>
    </w:pPr>
  </w:style>
  <w:style w:type="paragraph" w:styleId="Heading2">
    <w:name w:val="heading 2"/>
    <w:basedOn w:val="Normal"/>
    <w:next w:val="Normal"/>
    <w:link w:val="Heading2Char"/>
    <w:uiPriority w:val="99"/>
    <w:qFormat/>
    <w:rsid w:val="005C58A1"/>
    <w:pPr>
      <w:keepNext/>
      <w:tabs>
        <w:tab w:val="left" w:pos="0"/>
      </w:tabs>
      <w:suppressAutoHyphens/>
      <w:ind w:left="-360" w:right="360"/>
      <w:jc w:val="both"/>
      <w:outlineLvl w:val="1"/>
    </w:pPr>
  </w:style>
  <w:style w:type="paragraph" w:styleId="Heading3">
    <w:name w:val="heading 3"/>
    <w:basedOn w:val="Normal"/>
    <w:next w:val="Normal"/>
    <w:link w:val="Heading3Char"/>
    <w:uiPriority w:val="99"/>
    <w:qFormat/>
    <w:rsid w:val="005C58A1"/>
    <w:pPr>
      <w:keepNext/>
      <w:tabs>
        <w:tab w:val="left" w:pos="-720"/>
        <w:tab w:val="left" w:pos="0"/>
        <w:tab w:val="left" w:pos="720"/>
        <w:tab w:val="left" w:pos="1440"/>
        <w:tab w:val="left" w:pos="2160"/>
        <w:tab w:val="left" w:pos="2880"/>
        <w:tab w:val="left" w:pos="3600"/>
        <w:tab w:val="left" w:pos="4320"/>
        <w:tab w:val="left" w:pos="5040"/>
        <w:tab w:val="left" w:pos="5760"/>
      </w:tabs>
      <w:suppressAutoHyphens/>
      <w:ind w:left="6120" w:right="-360" w:hanging="6480"/>
      <w:jc w:val="both"/>
      <w:outlineLvl w:val="2"/>
    </w:pPr>
  </w:style>
  <w:style w:type="paragraph" w:styleId="Heading4">
    <w:name w:val="heading 4"/>
    <w:basedOn w:val="Normal"/>
    <w:next w:val="Normal"/>
    <w:link w:val="Heading4Char"/>
    <w:uiPriority w:val="99"/>
    <w:qFormat/>
    <w:rsid w:val="005C58A1"/>
    <w:pPr>
      <w:keepNext/>
      <w:tabs>
        <w:tab w:val="left" w:pos="0"/>
      </w:tabs>
      <w:suppressAutoHyphens/>
      <w:ind w:left="720" w:hanging="720"/>
      <w:jc w:val="right"/>
      <w:outlineLvl w:val="3"/>
    </w:pPr>
    <w:rPr>
      <w:b/>
    </w:rPr>
  </w:style>
  <w:style w:type="paragraph" w:styleId="Heading5">
    <w:name w:val="heading 5"/>
    <w:basedOn w:val="Normal"/>
    <w:next w:val="Normal"/>
    <w:link w:val="Heading5Char"/>
    <w:uiPriority w:val="99"/>
    <w:qFormat/>
    <w:rsid w:val="005C58A1"/>
    <w:pPr>
      <w:keepNext/>
      <w:tabs>
        <w:tab w:val="center" w:pos="4680"/>
      </w:tabs>
      <w:suppressAutoHyphens/>
      <w:jc w:val="center"/>
      <w:outlineLvl w:val="4"/>
    </w:pPr>
    <w:rPr>
      <w:b/>
    </w:rPr>
  </w:style>
  <w:style w:type="paragraph" w:styleId="Heading6">
    <w:name w:val="heading 6"/>
    <w:basedOn w:val="Normal"/>
    <w:next w:val="Normal"/>
    <w:link w:val="Heading6Char"/>
    <w:uiPriority w:val="99"/>
    <w:qFormat/>
    <w:rsid w:val="005C58A1"/>
    <w:pPr>
      <w:keepNext/>
      <w:tabs>
        <w:tab w:val="left" w:pos="-360"/>
        <w:tab w:val="left" w:pos="0"/>
        <w:tab w:val="center" w:pos="4680"/>
        <w:tab w:val="left" w:pos="5040"/>
      </w:tabs>
      <w:suppressAutoHyphens/>
      <w:ind w:left="-360" w:right="360"/>
      <w:jc w:val="center"/>
      <w:outlineLvl w:val="5"/>
    </w:pPr>
  </w:style>
  <w:style w:type="paragraph" w:styleId="Heading7">
    <w:name w:val="heading 7"/>
    <w:basedOn w:val="Normal"/>
    <w:next w:val="Normal"/>
    <w:link w:val="Heading7Char"/>
    <w:uiPriority w:val="99"/>
    <w:qFormat/>
    <w:rsid w:val="005C58A1"/>
    <w:pPr>
      <w:keepNext/>
      <w:tabs>
        <w:tab w:val="left" w:pos="0"/>
      </w:tabs>
      <w:suppressAutoHyphens/>
      <w:ind w:left="720" w:hanging="720"/>
      <w:jc w:val="both"/>
      <w:outlineLvl w:val="6"/>
    </w:pPr>
  </w:style>
  <w:style w:type="paragraph" w:styleId="Heading8">
    <w:name w:val="heading 8"/>
    <w:basedOn w:val="Normal"/>
    <w:next w:val="Normal"/>
    <w:link w:val="Heading8Char"/>
    <w:uiPriority w:val="99"/>
    <w:qFormat/>
    <w:rsid w:val="005C58A1"/>
    <w:pPr>
      <w:keepNext/>
      <w:tabs>
        <w:tab w:val="left" w:pos="0"/>
      </w:tabs>
      <w:suppressAutoHyphens/>
      <w:spacing w:after="54"/>
      <w:ind w:left="-360" w:right="360"/>
      <w:jc w:val="center"/>
      <w:outlineLvl w:val="7"/>
    </w:pPr>
    <w:rPr>
      <w:i/>
      <w:color w:val="FF0000"/>
      <w:spacing w:val="-2"/>
      <w:sz w:val="36"/>
    </w:rPr>
  </w:style>
  <w:style w:type="paragraph" w:styleId="Heading9">
    <w:name w:val="heading 9"/>
    <w:basedOn w:val="Normal"/>
    <w:next w:val="Normal"/>
    <w:link w:val="Heading9Char"/>
    <w:uiPriority w:val="99"/>
    <w:qFormat/>
    <w:rsid w:val="005C58A1"/>
    <w:pPr>
      <w:keepNext/>
      <w:tabs>
        <w:tab w:val="left" w:pos="0"/>
      </w:tabs>
      <w:suppressAutoHyphens/>
      <w:ind w:left="2160" w:hanging="21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93EB5"/>
    <w:rPr>
      <w:rFonts w:ascii="Cambria" w:hAnsi="Cambria" w:cs="Times New Roman"/>
      <w:b/>
      <w:bCs/>
      <w:spacing w:val="-3"/>
      <w:kern w:val="32"/>
      <w:sz w:val="32"/>
      <w:szCs w:val="32"/>
    </w:rPr>
  </w:style>
  <w:style w:type="character" w:customStyle="1" w:styleId="Heading2Char">
    <w:name w:val="Heading 2 Char"/>
    <w:link w:val="Heading2"/>
    <w:uiPriority w:val="99"/>
    <w:semiHidden/>
    <w:locked/>
    <w:rsid w:val="00593EB5"/>
    <w:rPr>
      <w:rFonts w:ascii="Cambria" w:hAnsi="Cambria" w:cs="Times New Roman"/>
      <w:b/>
      <w:bCs/>
      <w:i/>
      <w:iCs/>
      <w:spacing w:val="-3"/>
      <w:sz w:val="28"/>
      <w:szCs w:val="28"/>
    </w:rPr>
  </w:style>
  <w:style w:type="character" w:customStyle="1" w:styleId="Heading3Char">
    <w:name w:val="Heading 3 Char"/>
    <w:link w:val="Heading3"/>
    <w:uiPriority w:val="99"/>
    <w:semiHidden/>
    <w:locked/>
    <w:rsid w:val="00593EB5"/>
    <w:rPr>
      <w:rFonts w:ascii="Cambria" w:hAnsi="Cambria" w:cs="Times New Roman"/>
      <w:b/>
      <w:bCs/>
      <w:spacing w:val="-3"/>
      <w:sz w:val="26"/>
      <w:szCs w:val="26"/>
    </w:rPr>
  </w:style>
  <w:style w:type="character" w:customStyle="1" w:styleId="Heading4Char">
    <w:name w:val="Heading 4 Char"/>
    <w:link w:val="Heading4"/>
    <w:uiPriority w:val="99"/>
    <w:semiHidden/>
    <w:locked/>
    <w:rsid w:val="00593EB5"/>
    <w:rPr>
      <w:rFonts w:ascii="Calibri" w:hAnsi="Calibri" w:cs="Times New Roman"/>
      <w:b/>
      <w:bCs/>
      <w:spacing w:val="-3"/>
      <w:sz w:val="28"/>
      <w:szCs w:val="28"/>
    </w:rPr>
  </w:style>
  <w:style w:type="character" w:customStyle="1" w:styleId="Heading5Char">
    <w:name w:val="Heading 5 Char"/>
    <w:link w:val="Heading5"/>
    <w:uiPriority w:val="99"/>
    <w:semiHidden/>
    <w:locked/>
    <w:rsid w:val="00593EB5"/>
    <w:rPr>
      <w:rFonts w:ascii="Calibri" w:hAnsi="Calibri" w:cs="Times New Roman"/>
      <w:b/>
      <w:bCs/>
      <w:i/>
      <w:iCs/>
      <w:spacing w:val="-3"/>
      <w:sz w:val="26"/>
      <w:szCs w:val="26"/>
    </w:rPr>
  </w:style>
  <w:style w:type="character" w:customStyle="1" w:styleId="Heading6Char">
    <w:name w:val="Heading 6 Char"/>
    <w:link w:val="Heading6"/>
    <w:uiPriority w:val="99"/>
    <w:semiHidden/>
    <w:locked/>
    <w:rsid w:val="00593EB5"/>
    <w:rPr>
      <w:rFonts w:ascii="Calibri" w:hAnsi="Calibri" w:cs="Times New Roman"/>
      <w:b/>
      <w:bCs/>
      <w:spacing w:val="-3"/>
      <w:sz w:val="22"/>
      <w:szCs w:val="22"/>
    </w:rPr>
  </w:style>
  <w:style w:type="character" w:customStyle="1" w:styleId="Heading7Char">
    <w:name w:val="Heading 7 Char"/>
    <w:link w:val="Heading7"/>
    <w:uiPriority w:val="99"/>
    <w:semiHidden/>
    <w:locked/>
    <w:rsid w:val="00593EB5"/>
    <w:rPr>
      <w:rFonts w:ascii="Calibri" w:hAnsi="Calibri" w:cs="Times New Roman"/>
      <w:spacing w:val="-3"/>
      <w:sz w:val="24"/>
      <w:szCs w:val="24"/>
    </w:rPr>
  </w:style>
  <w:style w:type="character" w:customStyle="1" w:styleId="Heading8Char">
    <w:name w:val="Heading 8 Char"/>
    <w:link w:val="Heading8"/>
    <w:uiPriority w:val="99"/>
    <w:semiHidden/>
    <w:locked/>
    <w:rsid w:val="00593EB5"/>
    <w:rPr>
      <w:rFonts w:ascii="Calibri" w:hAnsi="Calibri" w:cs="Times New Roman"/>
      <w:i/>
      <w:iCs/>
      <w:spacing w:val="-3"/>
      <w:sz w:val="24"/>
      <w:szCs w:val="24"/>
    </w:rPr>
  </w:style>
  <w:style w:type="character" w:customStyle="1" w:styleId="Heading9Char">
    <w:name w:val="Heading 9 Char"/>
    <w:link w:val="Heading9"/>
    <w:uiPriority w:val="99"/>
    <w:semiHidden/>
    <w:locked/>
    <w:rsid w:val="00593EB5"/>
    <w:rPr>
      <w:rFonts w:ascii="Cambria" w:hAnsi="Cambria" w:cs="Times New Roman"/>
      <w:spacing w:val="-3"/>
      <w:sz w:val="22"/>
      <w:szCs w:val="22"/>
    </w:rPr>
  </w:style>
  <w:style w:type="paragraph" w:styleId="EndnoteText">
    <w:name w:val="endnote text"/>
    <w:basedOn w:val="Normal"/>
    <w:link w:val="EndnoteTextChar"/>
    <w:uiPriority w:val="99"/>
    <w:semiHidden/>
    <w:rsid w:val="005C58A1"/>
  </w:style>
  <w:style w:type="character" w:customStyle="1" w:styleId="EndnoteTextChar">
    <w:name w:val="Endnote Text Char"/>
    <w:link w:val="EndnoteText"/>
    <w:uiPriority w:val="99"/>
    <w:semiHidden/>
    <w:locked/>
    <w:rsid w:val="00593EB5"/>
    <w:rPr>
      <w:rFonts w:cs="Times New Roman"/>
      <w:spacing w:val="-3"/>
    </w:rPr>
  </w:style>
  <w:style w:type="character" w:styleId="EndnoteReference">
    <w:name w:val="endnote reference"/>
    <w:uiPriority w:val="99"/>
    <w:semiHidden/>
    <w:rsid w:val="005C58A1"/>
    <w:rPr>
      <w:rFonts w:cs="Times New Roman"/>
      <w:vertAlign w:val="superscript"/>
    </w:rPr>
  </w:style>
  <w:style w:type="paragraph" w:styleId="FootnoteText">
    <w:name w:val="footnote text"/>
    <w:basedOn w:val="Normal"/>
    <w:link w:val="FootnoteTextChar"/>
    <w:uiPriority w:val="99"/>
    <w:semiHidden/>
    <w:rsid w:val="005C58A1"/>
  </w:style>
  <w:style w:type="character" w:customStyle="1" w:styleId="FootnoteTextChar">
    <w:name w:val="Footnote Text Char"/>
    <w:link w:val="FootnoteText"/>
    <w:uiPriority w:val="99"/>
    <w:semiHidden/>
    <w:locked/>
    <w:rsid w:val="00593EB5"/>
    <w:rPr>
      <w:rFonts w:cs="Times New Roman"/>
      <w:spacing w:val="-3"/>
    </w:rPr>
  </w:style>
  <w:style w:type="character" w:styleId="FootnoteReference">
    <w:name w:val="footnote reference"/>
    <w:uiPriority w:val="99"/>
    <w:semiHidden/>
    <w:rsid w:val="005C58A1"/>
    <w:rPr>
      <w:rFonts w:cs="Times New Roman"/>
      <w:vertAlign w:val="superscript"/>
    </w:rPr>
  </w:style>
  <w:style w:type="paragraph" w:styleId="TOC1">
    <w:name w:val="toc 1"/>
    <w:basedOn w:val="Normal"/>
    <w:next w:val="Normal"/>
    <w:uiPriority w:val="99"/>
    <w:semiHidden/>
    <w:rsid w:val="005C58A1"/>
    <w:pPr>
      <w:spacing w:before="120" w:after="120"/>
    </w:pPr>
    <w:rPr>
      <w:b/>
      <w:bCs/>
      <w:caps/>
      <w:sz w:val="20"/>
    </w:rPr>
  </w:style>
  <w:style w:type="paragraph" w:styleId="TOC2">
    <w:name w:val="toc 2"/>
    <w:basedOn w:val="Normal"/>
    <w:next w:val="Normal"/>
    <w:uiPriority w:val="99"/>
    <w:semiHidden/>
    <w:rsid w:val="005C58A1"/>
    <w:pPr>
      <w:ind w:left="240"/>
    </w:pPr>
    <w:rPr>
      <w:smallCaps/>
      <w:sz w:val="20"/>
    </w:rPr>
  </w:style>
  <w:style w:type="paragraph" w:styleId="TOC3">
    <w:name w:val="toc 3"/>
    <w:basedOn w:val="Normal"/>
    <w:next w:val="Normal"/>
    <w:uiPriority w:val="99"/>
    <w:semiHidden/>
    <w:rsid w:val="005C58A1"/>
    <w:pPr>
      <w:ind w:left="480"/>
    </w:pPr>
    <w:rPr>
      <w:i/>
      <w:iCs/>
      <w:sz w:val="20"/>
    </w:rPr>
  </w:style>
  <w:style w:type="paragraph" w:styleId="TOC4">
    <w:name w:val="toc 4"/>
    <w:basedOn w:val="Normal"/>
    <w:next w:val="Normal"/>
    <w:uiPriority w:val="99"/>
    <w:semiHidden/>
    <w:rsid w:val="005C58A1"/>
    <w:pPr>
      <w:ind w:left="720"/>
    </w:pPr>
    <w:rPr>
      <w:sz w:val="18"/>
      <w:szCs w:val="18"/>
    </w:rPr>
  </w:style>
  <w:style w:type="paragraph" w:styleId="TOC5">
    <w:name w:val="toc 5"/>
    <w:basedOn w:val="Normal"/>
    <w:next w:val="Normal"/>
    <w:uiPriority w:val="99"/>
    <w:semiHidden/>
    <w:rsid w:val="005C58A1"/>
    <w:pPr>
      <w:ind w:left="960"/>
    </w:pPr>
    <w:rPr>
      <w:sz w:val="18"/>
      <w:szCs w:val="18"/>
    </w:rPr>
  </w:style>
  <w:style w:type="paragraph" w:styleId="TOC6">
    <w:name w:val="toc 6"/>
    <w:basedOn w:val="Normal"/>
    <w:next w:val="Normal"/>
    <w:uiPriority w:val="99"/>
    <w:semiHidden/>
    <w:rsid w:val="005C58A1"/>
    <w:pPr>
      <w:ind w:left="1200"/>
    </w:pPr>
    <w:rPr>
      <w:sz w:val="18"/>
      <w:szCs w:val="18"/>
    </w:rPr>
  </w:style>
  <w:style w:type="paragraph" w:styleId="TOC7">
    <w:name w:val="toc 7"/>
    <w:basedOn w:val="Normal"/>
    <w:next w:val="Normal"/>
    <w:uiPriority w:val="99"/>
    <w:semiHidden/>
    <w:rsid w:val="005C58A1"/>
    <w:pPr>
      <w:ind w:left="1440"/>
    </w:pPr>
    <w:rPr>
      <w:sz w:val="18"/>
      <w:szCs w:val="18"/>
    </w:rPr>
  </w:style>
  <w:style w:type="paragraph" w:styleId="TOC8">
    <w:name w:val="toc 8"/>
    <w:basedOn w:val="Normal"/>
    <w:next w:val="Normal"/>
    <w:uiPriority w:val="99"/>
    <w:semiHidden/>
    <w:rsid w:val="005C58A1"/>
    <w:pPr>
      <w:ind w:left="1680"/>
    </w:pPr>
    <w:rPr>
      <w:sz w:val="18"/>
      <w:szCs w:val="18"/>
    </w:rPr>
  </w:style>
  <w:style w:type="paragraph" w:styleId="TOC9">
    <w:name w:val="toc 9"/>
    <w:basedOn w:val="Normal"/>
    <w:next w:val="Normal"/>
    <w:uiPriority w:val="99"/>
    <w:semiHidden/>
    <w:rsid w:val="005C58A1"/>
    <w:pPr>
      <w:ind w:left="1920"/>
    </w:pPr>
    <w:rPr>
      <w:sz w:val="18"/>
      <w:szCs w:val="18"/>
    </w:rPr>
  </w:style>
  <w:style w:type="paragraph" w:styleId="Index1">
    <w:name w:val="index 1"/>
    <w:basedOn w:val="Normal"/>
    <w:next w:val="Normal"/>
    <w:uiPriority w:val="99"/>
    <w:semiHidden/>
    <w:rsid w:val="005C58A1"/>
    <w:pPr>
      <w:tabs>
        <w:tab w:val="right" w:leader="dot" w:pos="9360"/>
      </w:tabs>
      <w:suppressAutoHyphens/>
      <w:ind w:left="1440" w:right="720" w:hanging="1440"/>
    </w:pPr>
  </w:style>
  <w:style w:type="paragraph" w:styleId="Index2">
    <w:name w:val="index 2"/>
    <w:basedOn w:val="Normal"/>
    <w:next w:val="Normal"/>
    <w:uiPriority w:val="99"/>
    <w:semiHidden/>
    <w:rsid w:val="005C58A1"/>
    <w:pPr>
      <w:tabs>
        <w:tab w:val="right" w:leader="dot" w:pos="9360"/>
      </w:tabs>
      <w:suppressAutoHyphens/>
      <w:ind w:left="1440" w:right="720" w:hanging="720"/>
    </w:pPr>
  </w:style>
  <w:style w:type="paragraph" w:styleId="TOAHeading">
    <w:name w:val="toa heading"/>
    <w:basedOn w:val="Normal"/>
    <w:next w:val="Normal"/>
    <w:uiPriority w:val="99"/>
    <w:semiHidden/>
    <w:rsid w:val="005C58A1"/>
    <w:pPr>
      <w:tabs>
        <w:tab w:val="right" w:pos="9360"/>
      </w:tabs>
      <w:suppressAutoHyphens/>
    </w:pPr>
  </w:style>
  <w:style w:type="paragraph" w:styleId="Caption">
    <w:name w:val="caption"/>
    <w:basedOn w:val="Normal"/>
    <w:next w:val="Normal"/>
    <w:uiPriority w:val="99"/>
    <w:qFormat/>
    <w:rsid w:val="005C58A1"/>
  </w:style>
  <w:style w:type="character" w:customStyle="1" w:styleId="EquationCaption">
    <w:name w:val="_Equation Caption"/>
    <w:uiPriority w:val="99"/>
    <w:rsid w:val="005C58A1"/>
  </w:style>
  <w:style w:type="paragraph" w:styleId="Header">
    <w:name w:val="header"/>
    <w:aliases w:val="Header Char"/>
    <w:basedOn w:val="Normal"/>
    <w:link w:val="HeaderChar1"/>
    <w:uiPriority w:val="99"/>
    <w:rsid w:val="005C58A1"/>
    <w:pPr>
      <w:tabs>
        <w:tab w:val="left" w:pos="0"/>
      </w:tabs>
      <w:suppressAutoHyphens/>
      <w:jc w:val="both"/>
    </w:pPr>
  </w:style>
  <w:style w:type="character" w:customStyle="1" w:styleId="HeaderChar1">
    <w:name w:val="Header Char1"/>
    <w:aliases w:val="Header Char Char"/>
    <w:link w:val="Header"/>
    <w:uiPriority w:val="99"/>
    <w:semiHidden/>
    <w:locked/>
    <w:rsid w:val="00593EB5"/>
    <w:rPr>
      <w:rFonts w:cs="Times New Roman"/>
      <w:spacing w:val="-3"/>
      <w:sz w:val="24"/>
    </w:rPr>
  </w:style>
  <w:style w:type="paragraph" w:styleId="Footer">
    <w:name w:val="footer"/>
    <w:basedOn w:val="Normal"/>
    <w:link w:val="FooterChar"/>
    <w:uiPriority w:val="99"/>
    <w:rsid w:val="005C58A1"/>
    <w:pPr>
      <w:tabs>
        <w:tab w:val="center" w:pos="4320"/>
        <w:tab w:val="right" w:pos="8640"/>
      </w:tabs>
    </w:pPr>
  </w:style>
  <w:style w:type="character" w:customStyle="1" w:styleId="FooterChar">
    <w:name w:val="Footer Char"/>
    <w:link w:val="Footer"/>
    <w:uiPriority w:val="99"/>
    <w:locked/>
    <w:rsid w:val="00593EB5"/>
    <w:rPr>
      <w:rFonts w:cs="Times New Roman"/>
      <w:spacing w:val="-3"/>
      <w:sz w:val="24"/>
    </w:rPr>
  </w:style>
  <w:style w:type="paragraph" w:styleId="BlockText">
    <w:name w:val="Block Text"/>
    <w:basedOn w:val="Normal"/>
    <w:uiPriority w:val="99"/>
    <w:rsid w:val="005C58A1"/>
    <w:pPr>
      <w:widowControl/>
      <w:tabs>
        <w:tab w:val="left" w:pos="-720"/>
        <w:tab w:val="left" w:pos="0"/>
      </w:tabs>
      <w:suppressAutoHyphens/>
      <w:ind w:left="270" w:right="-360" w:hanging="720"/>
      <w:jc w:val="both"/>
    </w:pPr>
  </w:style>
  <w:style w:type="character" w:styleId="PageNumber">
    <w:name w:val="page number"/>
    <w:uiPriority w:val="99"/>
    <w:rsid w:val="005C58A1"/>
    <w:rPr>
      <w:rFonts w:cs="Times New Roman"/>
    </w:rPr>
  </w:style>
  <w:style w:type="paragraph" w:styleId="BodyTextIndent">
    <w:name w:val="Body Text Indent"/>
    <w:basedOn w:val="Normal"/>
    <w:link w:val="BodyTextIndentChar"/>
    <w:uiPriority w:val="99"/>
    <w:rsid w:val="005C58A1"/>
    <w:pPr>
      <w:tabs>
        <w:tab w:val="left" w:pos="0"/>
        <w:tab w:val="left" w:pos="720"/>
      </w:tabs>
      <w:suppressAutoHyphens/>
      <w:ind w:left="1440" w:hanging="1440"/>
      <w:jc w:val="both"/>
    </w:pPr>
  </w:style>
  <w:style w:type="character" w:customStyle="1" w:styleId="BodyTextIndentChar">
    <w:name w:val="Body Text Indent Char"/>
    <w:link w:val="BodyTextIndent"/>
    <w:uiPriority w:val="99"/>
    <w:semiHidden/>
    <w:locked/>
    <w:rsid w:val="00593EB5"/>
    <w:rPr>
      <w:rFonts w:cs="Times New Roman"/>
      <w:spacing w:val="-3"/>
      <w:sz w:val="24"/>
    </w:rPr>
  </w:style>
  <w:style w:type="paragraph" w:styleId="BodyTextIndent2">
    <w:name w:val="Body Text Indent 2"/>
    <w:basedOn w:val="Normal"/>
    <w:link w:val="BodyTextIndent2Char"/>
    <w:uiPriority w:val="99"/>
    <w:rsid w:val="005C58A1"/>
    <w:pPr>
      <w:tabs>
        <w:tab w:val="left" w:pos="0"/>
        <w:tab w:val="left" w:pos="1440"/>
      </w:tabs>
      <w:suppressAutoHyphens/>
      <w:ind w:left="1440"/>
      <w:jc w:val="both"/>
    </w:pPr>
  </w:style>
  <w:style w:type="character" w:customStyle="1" w:styleId="BodyTextIndent2Char">
    <w:name w:val="Body Text Indent 2 Char"/>
    <w:link w:val="BodyTextIndent2"/>
    <w:uiPriority w:val="99"/>
    <w:semiHidden/>
    <w:locked/>
    <w:rsid w:val="00593EB5"/>
    <w:rPr>
      <w:rFonts w:cs="Times New Roman"/>
      <w:spacing w:val="-3"/>
      <w:sz w:val="24"/>
    </w:rPr>
  </w:style>
  <w:style w:type="paragraph" w:styleId="BodyTextIndent3">
    <w:name w:val="Body Text Indent 3"/>
    <w:basedOn w:val="Normal"/>
    <w:link w:val="BodyTextIndent3Char"/>
    <w:uiPriority w:val="99"/>
    <w:rsid w:val="005C58A1"/>
    <w:pPr>
      <w:tabs>
        <w:tab w:val="left" w:pos="0"/>
        <w:tab w:val="left" w:pos="720"/>
      </w:tabs>
      <w:suppressAutoHyphens/>
      <w:ind w:left="1440" w:hanging="720"/>
      <w:jc w:val="both"/>
    </w:pPr>
  </w:style>
  <w:style w:type="character" w:customStyle="1" w:styleId="BodyTextIndent3Char">
    <w:name w:val="Body Text Indent 3 Char"/>
    <w:link w:val="BodyTextIndent3"/>
    <w:uiPriority w:val="99"/>
    <w:semiHidden/>
    <w:locked/>
    <w:rsid w:val="00593EB5"/>
    <w:rPr>
      <w:rFonts w:cs="Times New Roman"/>
      <w:spacing w:val="-3"/>
      <w:sz w:val="16"/>
      <w:szCs w:val="16"/>
    </w:rPr>
  </w:style>
  <w:style w:type="paragraph" w:styleId="BodyText">
    <w:name w:val="Body Text"/>
    <w:basedOn w:val="Normal"/>
    <w:link w:val="BodyTextChar"/>
    <w:uiPriority w:val="99"/>
    <w:rsid w:val="005C58A1"/>
    <w:pPr>
      <w:tabs>
        <w:tab w:val="center" w:pos="4680"/>
      </w:tabs>
      <w:suppressAutoHyphens/>
      <w:jc w:val="center"/>
    </w:pPr>
    <w:rPr>
      <w:b/>
      <w:spacing w:val="-4"/>
      <w:sz w:val="36"/>
    </w:rPr>
  </w:style>
  <w:style w:type="character" w:customStyle="1" w:styleId="BodyTextChar">
    <w:name w:val="Body Text Char"/>
    <w:link w:val="BodyText"/>
    <w:uiPriority w:val="99"/>
    <w:semiHidden/>
    <w:locked/>
    <w:rsid w:val="00593EB5"/>
    <w:rPr>
      <w:rFonts w:cs="Times New Roman"/>
      <w:spacing w:val="-3"/>
      <w:sz w:val="24"/>
    </w:rPr>
  </w:style>
  <w:style w:type="paragraph" w:styleId="BodyText2">
    <w:name w:val="Body Text 2"/>
    <w:basedOn w:val="Normal"/>
    <w:link w:val="BodyText2Char"/>
    <w:uiPriority w:val="99"/>
    <w:rsid w:val="005C58A1"/>
    <w:pPr>
      <w:tabs>
        <w:tab w:val="left" w:pos="0"/>
      </w:tabs>
      <w:suppressAutoHyphens/>
      <w:ind w:right="360"/>
      <w:jc w:val="both"/>
    </w:pPr>
  </w:style>
  <w:style w:type="character" w:customStyle="1" w:styleId="BodyText2Char">
    <w:name w:val="Body Text 2 Char"/>
    <w:link w:val="BodyText2"/>
    <w:uiPriority w:val="99"/>
    <w:semiHidden/>
    <w:locked/>
    <w:rsid w:val="00593EB5"/>
    <w:rPr>
      <w:rFonts w:cs="Times New Roman"/>
      <w:spacing w:val="-3"/>
      <w:sz w:val="24"/>
    </w:rPr>
  </w:style>
  <w:style w:type="paragraph" w:styleId="Title">
    <w:name w:val="Title"/>
    <w:basedOn w:val="Normal"/>
    <w:link w:val="TitleChar"/>
    <w:uiPriority w:val="99"/>
    <w:qFormat/>
    <w:rsid w:val="005C58A1"/>
    <w:pPr>
      <w:widowControl/>
      <w:autoSpaceDE w:val="0"/>
      <w:autoSpaceDN w:val="0"/>
      <w:adjustRightInd w:val="0"/>
      <w:jc w:val="center"/>
    </w:pPr>
    <w:rPr>
      <w:rFonts w:ascii="Arial" w:hAnsi="Arial"/>
      <w:b/>
    </w:rPr>
  </w:style>
  <w:style w:type="character" w:customStyle="1" w:styleId="TitleChar">
    <w:name w:val="Title Char"/>
    <w:link w:val="Title"/>
    <w:uiPriority w:val="99"/>
    <w:locked/>
    <w:rsid w:val="00593EB5"/>
    <w:rPr>
      <w:rFonts w:ascii="Cambria" w:hAnsi="Cambria" w:cs="Times New Roman"/>
      <w:b/>
      <w:bCs/>
      <w:spacing w:val="-3"/>
      <w:kern w:val="28"/>
      <w:sz w:val="32"/>
      <w:szCs w:val="32"/>
    </w:rPr>
  </w:style>
  <w:style w:type="paragraph" w:styleId="Subtitle">
    <w:name w:val="Subtitle"/>
    <w:basedOn w:val="Normal"/>
    <w:link w:val="SubtitleChar"/>
    <w:uiPriority w:val="99"/>
    <w:qFormat/>
    <w:rsid w:val="005C58A1"/>
    <w:pPr>
      <w:widowControl/>
      <w:autoSpaceDE w:val="0"/>
      <w:autoSpaceDN w:val="0"/>
      <w:adjustRightInd w:val="0"/>
      <w:jc w:val="center"/>
    </w:pPr>
    <w:rPr>
      <w:rFonts w:ascii="Arial" w:hAnsi="Arial"/>
      <w:b/>
    </w:rPr>
  </w:style>
  <w:style w:type="character" w:customStyle="1" w:styleId="SubtitleChar">
    <w:name w:val="Subtitle Char"/>
    <w:link w:val="Subtitle"/>
    <w:uiPriority w:val="99"/>
    <w:locked/>
    <w:rsid w:val="00593EB5"/>
    <w:rPr>
      <w:rFonts w:ascii="Cambria" w:hAnsi="Cambria" w:cs="Times New Roman"/>
      <w:spacing w:val="-3"/>
      <w:sz w:val="24"/>
      <w:szCs w:val="24"/>
    </w:rPr>
  </w:style>
  <w:style w:type="paragraph" w:styleId="DocumentMap">
    <w:name w:val="Document Map"/>
    <w:basedOn w:val="Normal"/>
    <w:link w:val="DocumentMapChar"/>
    <w:uiPriority w:val="99"/>
    <w:semiHidden/>
    <w:rsid w:val="005C58A1"/>
    <w:pPr>
      <w:shd w:val="clear" w:color="auto" w:fill="000080"/>
    </w:pPr>
    <w:rPr>
      <w:rFonts w:ascii="Tahoma" w:hAnsi="Tahoma"/>
    </w:rPr>
  </w:style>
  <w:style w:type="character" w:customStyle="1" w:styleId="DocumentMapChar">
    <w:name w:val="Document Map Char"/>
    <w:link w:val="DocumentMap"/>
    <w:uiPriority w:val="99"/>
    <w:semiHidden/>
    <w:locked/>
    <w:rsid w:val="00593EB5"/>
    <w:rPr>
      <w:rFonts w:cs="Times New Roman"/>
      <w:spacing w:val="-3"/>
      <w:sz w:val="2"/>
    </w:rPr>
  </w:style>
  <w:style w:type="character" w:styleId="Hyperlink">
    <w:name w:val="Hyperlink"/>
    <w:rsid w:val="005C58A1"/>
    <w:rPr>
      <w:rFonts w:cs="Times New Roman"/>
      <w:color w:val="0000FF"/>
      <w:u w:val="single"/>
    </w:rPr>
  </w:style>
  <w:style w:type="paragraph" w:styleId="TableofFigures">
    <w:name w:val="table of figures"/>
    <w:basedOn w:val="Normal"/>
    <w:next w:val="Normal"/>
    <w:uiPriority w:val="99"/>
    <w:semiHidden/>
    <w:rsid w:val="005C58A1"/>
    <w:pPr>
      <w:ind w:left="400" w:hanging="400"/>
    </w:pPr>
  </w:style>
  <w:style w:type="character" w:styleId="FollowedHyperlink">
    <w:name w:val="FollowedHyperlink"/>
    <w:uiPriority w:val="99"/>
    <w:rsid w:val="005C58A1"/>
    <w:rPr>
      <w:rFonts w:cs="Times New Roman"/>
      <w:color w:val="800080"/>
      <w:u w:val="single"/>
    </w:rPr>
  </w:style>
  <w:style w:type="paragraph" w:styleId="BodyText3">
    <w:name w:val="Body Text 3"/>
    <w:basedOn w:val="Normal"/>
    <w:link w:val="BodyText3Char"/>
    <w:uiPriority w:val="99"/>
    <w:rsid w:val="005C58A1"/>
    <w:pPr>
      <w:tabs>
        <w:tab w:val="left" w:pos="0"/>
      </w:tabs>
      <w:suppressAutoHyphens/>
      <w:ind w:right="-360"/>
    </w:pPr>
  </w:style>
  <w:style w:type="character" w:customStyle="1" w:styleId="BodyText3Char">
    <w:name w:val="Body Text 3 Char"/>
    <w:link w:val="BodyText3"/>
    <w:uiPriority w:val="99"/>
    <w:semiHidden/>
    <w:locked/>
    <w:rsid w:val="00593EB5"/>
    <w:rPr>
      <w:rFonts w:cs="Times New Roman"/>
      <w:spacing w:val="-3"/>
      <w:sz w:val="16"/>
      <w:szCs w:val="16"/>
    </w:rPr>
  </w:style>
  <w:style w:type="paragraph" w:styleId="BalloonText">
    <w:name w:val="Balloon Text"/>
    <w:basedOn w:val="Normal"/>
    <w:link w:val="BalloonTextChar"/>
    <w:uiPriority w:val="99"/>
    <w:semiHidden/>
    <w:rsid w:val="005C58A1"/>
    <w:rPr>
      <w:rFonts w:ascii="Tahoma" w:hAnsi="Tahoma" w:cs="Tahoma"/>
      <w:sz w:val="16"/>
      <w:szCs w:val="16"/>
    </w:rPr>
  </w:style>
  <w:style w:type="character" w:customStyle="1" w:styleId="BalloonTextChar">
    <w:name w:val="Balloon Text Char"/>
    <w:link w:val="BalloonText"/>
    <w:uiPriority w:val="99"/>
    <w:semiHidden/>
    <w:locked/>
    <w:rsid w:val="00593EB5"/>
    <w:rPr>
      <w:rFonts w:cs="Times New Roman"/>
      <w:spacing w:val="-3"/>
      <w:sz w:val="2"/>
    </w:rPr>
  </w:style>
  <w:style w:type="paragraph" w:customStyle="1" w:styleId="Document1">
    <w:name w:val="Document 1"/>
    <w:uiPriority w:val="99"/>
    <w:rsid w:val="005C58A1"/>
    <w:pPr>
      <w:keepNext/>
      <w:keepLines/>
      <w:widowControl w:val="0"/>
      <w:tabs>
        <w:tab w:val="left" w:pos="-720"/>
      </w:tabs>
      <w:suppressAutoHyphens/>
    </w:pPr>
    <w:rPr>
      <w:rFonts w:ascii="Courier New" w:hAnsi="Courier New"/>
      <w:sz w:val="24"/>
    </w:rPr>
  </w:style>
  <w:style w:type="paragraph" w:customStyle="1" w:styleId="LinePic">
    <w:name w:val="LinePic"/>
    <w:uiPriority w:val="99"/>
    <w:rsid w:val="005C58A1"/>
    <w:pPr>
      <w:overflowPunct w:val="0"/>
      <w:autoSpaceDE w:val="0"/>
      <w:autoSpaceDN w:val="0"/>
      <w:adjustRightInd w:val="0"/>
      <w:textAlignment w:val="baseline"/>
    </w:pPr>
    <w:rPr>
      <w:sz w:val="22"/>
    </w:rPr>
  </w:style>
  <w:style w:type="character" w:customStyle="1" w:styleId="headerChar">
    <w:name w:val="header Char"/>
    <w:uiPriority w:val="99"/>
    <w:rsid w:val="005C58A1"/>
    <w:rPr>
      <w:rFonts w:cs="Times New Roman"/>
      <w:snapToGrid w:val="0"/>
      <w:spacing w:val="-3"/>
      <w:sz w:val="24"/>
      <w:lang w:val="en-US" w:eastAsia="en-US" w:bidi="ar-SA"/>
    </w:rPr>
  </w:style>
  <w:style w:type="paragraph" w:customStyle="1" w:styleId="Blockquote">
    <w:name w:val="Blockquote"/>
    <w:basedOn w:val="Normal"/>
    <w:uiPriority w:val="99"/>
    <w:rsid w:val="005C58A1"/>
    <w:pPr>
      <w:widowControl/>
      <w:spacing w:before="100" w:after="100"/>
      <w:ind w:left="360" w:right="360"/>
    </w:pPr>
    <w:rPr>
      <w:spacing w:val="0"/>
    </w:rPr>
  </w:style>
  <w:style w:type="paragraph" w:styleId="List2">
    <w:name w:val="List 2"/>
    <w:basedOn w:val="Normal"/>
    <w:uiPriority w:val="99"/>
    <w:rsid w:val="005C58A1"/>
    <w:pPr>
      <w:widowControl/>
      <w:ind w:left="720" w:hanging="360"/>
    </w:pPr>
    <w:rPr>
      <w:rFonts w:ascii="Tahoma" w:hAnsi="Tahoma"/>
      <w:sz w:val="20"/>
    </w:rPr>
  </w:style>
  <w:style w:type="paragraph" w:customStyle="1" w:styleId="header1">
    <w:name w:val="header 1"/>
    <w:basedOn w:val="Normal"/>
    <w:uiPriority w:val="99"/>
    <w:rsid w:val="005C58A1"/>
    <w:pPr>
      <w:suppressAutoHyphens/>
      <w:ind w:left="360" w:hanging="360"/>
      <w:jc w:val="both"/>
    </w:pPr>
  </w:style>
  <w:style w:type="paragraph" w:styleId="ListParagraph">
    <w:name w:val="List Paragraph"/>
    <w:basedOn w:val="Normal"/>
    <w:uiPriority w:val="34"/>
    <w:qFormat/>
    <w:rsid w:val="00043526"/>
    <w:pPr>
      <w:ind w:left="720"/>
    </w:pPr>
  </w:style>
  <w:style w:type="table" w:styleId="TableGrid">
    <w:name w:val="Table Grid"/>
    <w:basedOn w:val="TableNormal"/>
    <w:rsid w:val="00AD3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2E8E"/>
    <w:rPr>
      <w:rFonts w:ascii="Calibri" w:eastAsia="Calibri" w:hAnsi="Calibri"/>
      <w:sz w:val="22"/>
      <w:szCs w:val="22"/>
    </w:rPr>
  </w:style>
  <w:style w:type="paragraph" w:customStyle="1" w:styleId="Default">
    <w:name w:val="Default"/>
    <w:rsid w:val="00311FA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A1"/>
    <w:pPr>
      <w:widowControl w:val="0"/>
    </w:pPr>
    <w:rPr>
      <w:spacing w:val="-3"/>
      <w:sz w:val="24"/>
    </w:rPr>
  </w:style>
  <w:style w:type="paragraph" w:styleId="Heading1">
    <w:name w:val="heading 1"/>
    <w:basedOn w:val="Normal"/>
    <w:next w:val="Normal"/>
    <w:link w:val="Heading1Char"/>
    <w:uiPriority w:val="99"/>
    <w:qFormat/>
    <w:rsid w:val="005C58A1"/>
    <w:pPr>
      <w:keepNext/>
      <w:tabs>
        <w:tab w:val="left" w:pos="-720"/>
      </w:tabs>
      <w:suppressAutoHyphens/>
      <w:jc w:val="right"/>
      <w:outlineLvl w:val="0"/>
    </w:pPr>
  </w:style>
  <w:style w:type="paragraph" w:styleId="Heading2">
    <w:name w:val="heading 2"/>
    <w:basedOn w:val="Normal"/>
    <w:next w:val="Normal"/>
    <w:link w:val="Heading2Char"/>
    <w:uiPriority w:val="99"/>
    <w:qFormat/>
    <w:rsid w:val="005C58A1"/>
    <w:pPr>
      <w:keepNext/>
      <w:tabs>
        <w:tab w:val="left" w:pos="0"/>
      </w:tabs>
      <w:suppressAutoHyphens/>
      <w:ind w:left="-360" w:right="360"/>
      <w:jc w:val="both"/>
      <w:outlineLvl w:val="1"/>
    </w:pPr>
  </w:style>
  <w:style w:type="paragraph" w:styleId="Heading3">
    <w:name w:val="heading 3"/>
    <w:basedOn w:val="Normal"/>
    <w:next w:val="Normal"/>
    <w:link w:val="Heading3Char"/>
    <w:uiPriority w:val="99"/>
    <w:qFormat/>
    <w:rsid w:val="005C58A1"/>
    <w:pPr>
      <w:keepNext/>
      <w:tabs>
        <w:tab w:val="left" w:pos="-720"/>
        <w:tab w:val="left" w:pos="0"/>
        <w:tab w:val="left" w:pos="720"/>
        <w:tab w:val="left" w:pos="1440"/>
        <w:tab w:val="left" w:pos="2160"/>
        <w:tab w:val="left" w:pos="2880"/>
        <w:tab w:val="left" w:pos="3600"/>
        <w:tab w:val="left" w:pos="4320"/>
        <w:tab w:val="left" w:pos="5040"/>
        <w:tab w:val="left" w:pos="5760"/>
      </w:tabs>
      <w:suppressAutoHyphens/>
      <w:ind w:left="6120" w:right="-360" w:hanging="6480"/>
      <w:jc w:val="both"/>
      <w:outlineLvl w:val="2"/>
    </w:pPr>
  </w:style>
  <w:style w:type="paragraph" w:styleId="Heading4">
    <w:name w:val="heading 4"/>
    <w:basedOn w:val="Normal"/>
    <w:next w:val="Normal"/>
    <w:link w:val="Heading4Char"/>
    <w:uiPriority w:val="99"/>
    <w:qFormat/>
    <w:rsid w:val="005C58A1"/>
    <w:pPr>
      <w:keepNext/>
      <w:tabs>
        <w:tab w:val="left" w:pos="0"/>
      </w:tabs>
      <w:suppressAutoHyphens/>
      <w:ind w:left="720" w:hanging="720"/>
      <w:jc w:val="right"/>
      <w:outlineLvl w:val="3"/>
    </w:pPr>
    <w:rPr>
      <w:b/>
    </w:rPr>
  </w:style>
  <w:style w:type="paragraph" w:styleId="Heading5">
    <w:name w:val="heading 5"/>
    <w:basedOn w:val="Normal"/>
    <w:next w:val="Normal"/>
    <w:link w:val="Heading5Char"/>
    <w:uiPriority w:val="99"/>
    <w:qFormat/>
    <w:rsid w:val="005C58A1"/>
    <w:pPr>
      <w:keepNext/>
      <w:tabs>
        <w:tab w:val="center" w:pos="4680"/>
      </w:tabs>
      <w:suppressAutoHyphens/>
      <w:jc w:val="center"/>
      <w:outlineLvl w:val="4"/>
    </w:pPr>
    <w:rPr>
      <w:b/>
    </w:rPr>
  </w:style>
  <w:style w:type="paragraph" w:styleId="Heading6">
    <w:name w:val="heading 6"/>
    <w:basedOn w:val="Normal"/>
    <w:next w:val="Normal"/>
    <w:link w:val="Heading6Char"/>
    <w:uiPriority w:val="99"/>
    <w:qFormat/>
    <w:rsid w:val="005C58A1"/>
    <w:pPr>
      <w:keepNext/>
      <w:tabs>
        <w:tab w:val="left" w:pos="-360"/>
        <w:tab w:val="left" w:pos="0"/>
        <w:tab w:val="center" w:pos="4680"/>
        <w:tab w:val="left" w:pos="5040"/>
      </w:tabs>
      <w:suppressAutoHyphens/>
      <w:ind w:left="-360" w:right="360"/>
      <w:jc w:val="center"/>
      <w:outlineLvl w:val="5"/>
    </w:pPr>
  </w:style>
  <w:style w:type="paragraph" w:styleId="Heading7">
    <w:name w:val="heading 7"/>
    <w:basedOn w:val="Normal"/>
    <w:next w:val="Normal"/>
    <w:link w:val="Heading7Char"/>
    <w:uiPriority w:val="99"/>
    <w:qFormat/>
    <w:rsid w:val="005C58A1"/>
    <w:pPr>
      <w:keepNext/>
      <w:tabs>
        <w:tab w:val="left" w:pos="0"/>
      </w:tabs>
      <w:suppressAutoHyphens/>
      <w:ind w:left="720" w:hanging="720"/>
      <w:jc w:val="both"/>
      <w:outlineLvl w:val="6"/>
    </w:pPr>
  </w:style>
  <w:style w:type="paragraph" w:styleId="Heading8">
    <w:name w:val="heading 8"/>
    <w:basedOn w:val="Normal"/>
    <w:next w:val="Normal"/>
    <w:link w:val="Heading8Char"/>
    <w:uiPriority w:val="99"/>
    <w:qFormat/>
    <w:rsid w:val="005C58A1"/>
    <w:pPr>
      <w:keepNext/>
      <w:tabs>
        <w:tab w:val="left" w:pos="0"/>
      </w:tabs>
      <w:suppressAutoHyphens/>
      <w:spacing w:after="54"/>
      <w:ind w:left="-360" w:right="360"/>
      <w:jc w:val="center"/>
      <w:outlineLvl w:val="7"/>
    </w:pPr>
    <w:rPr>
      <w:i/>
      <w:color w:val="FF0000"/>
      <w:spacing w:val="-2"/>
      <w:sz w:val="36"/>
    </w:rPr>
  </w:style>
  <w:style w:type="paragraph" w:styleId="Heading9">
    <w:name w:val="heading 9"/>
    <w:basedOn w:val="Normal"/>
    <w:next w:val="Normal"/>
    <w:link w:val="Heading9Char"/>
    <w:uiPriority w:val="99"/>
    <w:qFormat/>
    <w:rsid w:val="005C58A1"/>
    <w:pPr>
      <w:keepNext/>
      <w:tabs>
        <w:tab w:val="left" w:pos="0"/>
      </w:tabs>
      <w:suppressAutoHyphens/>
      <w:ind w:left="2160" w:hanging="21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93EB5"/>
    <w:rPr>
      <w:rFonts w:ascii="Cambria" w:hAnsi="Cambria" w:cs="Times New Roman"/>
      <w:b/>
      <w:bCs/>
      <w:spacing w:val="-3"/>
      <w:kern w:val="32"/>
      <w:sz w:val="32"/>
      <w:szCs w:val="32"/>
    </w:rPr>
  </w:style>
  <w:style w:type="character" w:customStyle="1" w:styleId="Heading2Char">
    <w:name w:val="Heading 2 Char"/>
    <w:link w:val="Heading2"/>
    <w:uiPriority w:val="99"/>
    <w:semiHidden/>
    <w:locked/>
    <w:rsid w:val="00593EB5"/>
    <w:rPr>
      <w:rFonts w:ascii="Cambria" w:hAnsi="Cambria" w:cs="Times New Roman"/>
      <w:b/>
      <w:bCs/>
      <w:i/>
      <w:iCs/>
      <w:spacing w:val="-3"/>
      <w:sz w:val="28"/>
      <w:szCs w:val="28"/>
    </w:rPr>
  </w:style>
  <w:style w:type="character" w:customStyle="1" w:styleId="Heading3Char">
    <w:name w:val="Heading 3 Char"/>
    <w:link w:val="Heading3"/>
    <w:uiPriority w:val="99"/>
    <w:semiHidden/>
    <w:locked/>
    <w:rsid w:val="00593EB5"/>
    <w:rPr>
      <w:rFonts w:ascii="Cambria" w:hAnsi="Cambria" w:cs="Times New Roman"/>
      <w:b/>
      <w:bCs/>
      <w:spacing w:val="-3"/>
      <w:sz w:val="26"/>
      <w:szCs w:val="26"/>
    </w:rPr>
  </w:style>
  <w:style w:type="character" w:customStyle="1" w:styleId="Heading4Char">
    <w:name w:val="Heading 4 Char"/>
    <w:link w:val="Heading4"/>
    <w:uiPriority w:val="99"/>
    <w:semiHidden/>
    <w:locked/>
    <w:rsid w:val="00593EB5"/>
    <w:rPr>
      <w:rFonts w:ascii="Calibri" w:hAnsi="Calibri" w:cs="Times New Roman"/>
      <w:b/>
      <w:bCs/>
      <w:spacing w:val="-3"/>
      <w:sz w:val="28"/>
      <w:szCs w:val="28"/>
    </w:rPr>
  </w:style>
  <w:style w:type="character" w:customStyle="1" w:styleId="Heading5Char">
    <w:name w:val="Heading 5 Char"/>
    <w:link w:val="Heading5"/>
    <w:uiPriority w:val="99"/>
    <w:semiHidden/>
    <w:locked/>
    <w:rsid w:val="00593EB5"/>
    <w:rPr>
      <w:rFonts w:ascii="Calibri" w:hAnsi="Calibri" w:cs="Times New Roman"/>
      <w:b/>
      <w:bCs/>
      <w:i/>
      <w:iCs/>
      <w:spacing w:val="-3"/>
      <w:sz w:val="26"/>
      <w:szCs w:val="26"/>
    </w:rPr>
  </w:style>
  <w:style w:type="character" w:customStyle="1" w:styleId="Heading6Char">
    <w:name w:val="Heading 6 Char"/>
    <w:link w:val="Heading6"/>
    <w:uiPriority w:val="99"/>
    <w:semiHidden/>
    <w:locked/>
    <w:rsid w:val="00593EB5"/>
    <w:rPr>
      <w:rFonts w:ascii="Calibri" w:hAnsi="Calibri" w:cs="Times New Roman"/>
      <w:b/>
      <w:bCs/>
      <w:spacing w:val="-3"/>
      <w:sz w:val="22"/>
      <w:szCs w:val="22"/>
    </w:rPr>
  </w:style>
  <w:style w:type="character" w:customStyle="1" w:styleId="Heading7Char">
    <w:name w:val="Heading 7 Char"/>
    <w:link w:val="Heading7"/>
    <w:uiPriority w:val="99"/>
    <w:semiHidden/>
    <w:locked/>
    <w:rsid w:val="00593EB5"/>
    <w:rPr>
      <w:rFonts w:ascii="Calibri" w:hAnsi="Calibri" w:cs="Times New Roman"/>
      <w:spacing w:val="-3"/>
      <w:sz w:val="24"/>
      <w:szCs w:val="24"/>
    </w:rPr>
  </w:style>
  <w:style w:type="character" w:customStyle="1" w:styleId="Heading8Char">
    <w:name w:val="Heading 8 Char"/>
    <w:link w:val="Heading8"/>
    <w:uiPriority w:val="99"/>
    <w:semiHidden/>
    <w:locked/>
    <w:rsid w:val="00593EB5"/>
    <w:rPr>
      <w:rFonts w:ascii="Calibri" w:hAnsi="Calibri" w:cs="Times New Roman"/>
      <w:i/>
      <w:iCs/>
      <w:spacing w:val="-3"/>
      <w:sz w:val="24"/>
      <w:szCs w:val="24"/>
    </w:rPr>
  </w:style>
  <w:style w:type="character" w:customStyle="1" w:styleId="Heading9Char">
    <w:name w:val="Heading 9 Char"/>
    <w:link w:val="Heading9"/>
    <w:uiPriority w:val="99"/>
    <w:semiHidden/>
    <w:locked/>
    <w:rsid w:val="00593EB5"/>
    <w:rPr>
      <w:rFonts w:ascii="Cambria" w:hAnsi="Cambria" w:cs="Times New Roman"/>
      <w:spacing w:val="-3"/>
      <w:sz w:val="22"/>
      <w:szCs w:val="22"/>
    </w:rPr>
  </w:style>
  <w:style w:type="paragraph" w:styleId="EndnoteText">
    <w:name w:val="endnote text"/>
    <w:basedOn w:val="Normal"/>
    <w:link w:val="EndnoteTextChar"/>
    <w:uiPriority w:val="99"/>
    <w:semiHidden/>
    <w:rsid w:val="005C58A1"/>
  </w:style>
  <w:style w:type="character" w:customStyle="1" w:styleId="EndnoteTextChar">
    <w:name w:val="Endnote Text Char"/>
    <w:link w:val="EndnoteText"/>
    <w:uiPriority w:val="99"/>
    <w:semiHidden/>
    <w:locked/>
    <w:rsid w:val="00593EB5"/>
    <w:rPr>
      <w:rFonts w:cs="Times New Roman"/>
      <w:spacing w:val="-3"/>
    </w:rPr>
  </w:style>
  <w:style w:type="character" w:styleId="EndnoteReference">
    <w:name w:val="endnote reference"/>
    <w:uiPriority w:val="99"/>
    <w:semiHidden/>
    <w:rsid w:val="005C58A1"/>
    <w:rPr>
      <w:rFonts w:cs="Times New Roman"/>
      <w:vertAlign w:val="superscript"/>
    </w:rPr>
  </w:style>
  <w:style w:type="paragraph" w:styleId="FootnoteText">
    <w:name w:val="footnote text"/>
    <w:basedOn w:val="Normal"/>
    <w:link w:val="FootnoteTextChar"/>
    <w:uiPriority w:val="99"/>
    <w:semiHidden/>
    <w:rsid w:val="005C58A1"/>
  </w:style>
  <w:style w:type="character" w:customStyle="1" w:styleId="FootnoteTextChar">
    <w:name w:val="Footnote Text Char"/>
    <w:link w:val="FootnoteText"/>
    <w:uiPriority w:val="99"/>
    <w:semiHidden/>
    <w:locked/>
    <w:rsid w:val="00593EB5"/>
    <w:rPr>
      <w:rFonts w:cs="Times New Roman"/>
      <w:spacing w:val="-3"/>
    </w:rPr>
  </w:style>
  <w:style w:type="character" w:styleId="FootnoteReference">
    <w:name w:val="footnote reference"/>
    <w:uiPriority w:val="99"/>
    <w:semiHidden/>
    <w:rsid w:val="005C58A1"/>
    <w:rPr>
      <w:rFonts w:cs="Times New Roman"/>
      <w:vertAlign w:val="superscript"/>
    </w:rPr>
  </w:style>
  <w:style w:type="paragraph" w:styleId="TOC1">
    <w:name w:val="toc 1"/>
    <w:basedOn w:val="Normal"/>
    <w:next w:val="Normal"/>
    <w:uiPriority w:val="99"/>
    <w:semiHidden/>
    <w:rsid w:val="005C58A1"/>
    <w:pPr>
      <w:spacing w:before="120" w:after="120"/>
    </w:pPr>
    <w:rPr>
      <w:b/>
      <w:bCs/>
      <w:caps/>
      <w:sz w:val="20"/>
    </w:rPr>
  </w:style>
  <w:style w:type="paragraph" w:styleId="TOC2">
    <w:name w:val="toc 2"/>
    <w:basedOn w:val="Normal"/>
    <w:next w:val="Normal"/>
    <w:uiPriority w:val="99"/>
    <w:semiHidden/>
    <w:rsid w:val="005C58A1"/>
    <w:pPr>
      <w:ind w:left="240"/>
    </w:pPr>
    <w:rPr>
      <w:smallCaps/>
      <w:sz w:val="20"/>
    </w:rPr>
  </w:style>
  <w:style w:type="paragraph" w:styleId="TOC3">
    <w:name w:val="toc 3"/>
    <w:basedOn w:val="Normal"/>
    <w:next w:val="Normal"/>
    <w:uiPriority w:val="99"/>
    <w:semiHidden/>
    <w:rsid w:val="005C58A1"/>
    <w:pPr>
      <w:ind w:left="480"/>
    </w:pPr>
    <w:rPr>
      <w:i/>
      <w:iCs/>
      <w:sz w:val="20"/>
    </w:rPr>
  </w:style>
  <w:style w:type="paragraph" w:styleId="TOC4">
    <w:name w:val="toc 4"/>
    <w:basedOn w:val="Normal"/>
    <w:next w:val="Normal"/>
    <w:uiPriority w:val="99"/>
    <w:semiHidden/>
    <w:rsid w:val="005C58A1"/>
    <w:pPr>
      <w:ind w:left="720"/>
    </w:pPr>
    <w:rPr>
      <w:sz w:val="18"/>
      <w:szCs w:val="18"/>
    </w:rPr>
  </w:style>
  <w:style w:type="paragraph" w:styleId="TOC5">
    <w:name w:val="toc 5"/>
    <w:basedOn w:val="Normal"/>
    <w:next w:val="Normal"/>
    <w:uiPriority w:val="99"/>
    <w:semiHidden/>
    <w:rsid w:val="005C58A1"/>
    <w:pPr>
      <w:ind w:left="960"/>
    </w:pPr>
    <w:rPr>
      <w:sz w:val="18"/>
      <w:szCs w:val="18"/>
    </w:rPr>
  </w:style>
  <w:style w:type="paragraph" w:styleId="TOC6">
    <w:name w:val="toc 6"/>
    <w:basedOn w:val="Normal"/>
    <w:next w:val="Normal"/>
    <w:uiPriority w:val="99"/>
    <w:semiHidden/>
    <w:rsid w:val="005C58A1"/>
    <w:pPr>
      <w:ind w:left="1200"/>
    </w:pPr>
    <w:rPr>
      <w:sz w:val="18"/>
      <w:szCs w:val="18"/>
    </w:rPr>
  </w:style>
  <w:style w:type="paragraph" w:styleId="TOC7">
    <w:name w:val="toc 7"/>
    <w:basedOn w:val="Normal"/>
    <w:next w:val="Normal"/>
    <w:uiPriority w:val="99"/>
    <w:semiHidden/>
    <w:rsid w:val="005C58A1"/>
    <w:pPr>
      <w:ind w:left="1440"/>
    </w:pPr>
    <w:rPr>
      <w:sz w:val="18"/>
      <w:szCs w:val="18"/>
    </w:rPr>
  </w:style>
  <w:style w:type="paragraph" w:styleId="TOC8">
    <w:name w:val="toc 8"/>
    <w:basedOn w:val="Normal"/>
    <w:next w:val="Normal"/>
    <w:uiPriority w:val="99"/>
    <w:semiHidden/>
    <w:rsid w:val="005C58A1"/>
    <w:pPr>
      <w:ind w:left="1680"/>
    </w:pPr>
    <w:rPr>
      <w:sz w:val="18"/>
      <w:szCs w:val="18"/>
    </w:rPr>
  </w:style>
  <w:style w:type="paragraph" w:styleId="TOC9">
    <w:name w:val="toc 9"/>
    <w:basedOn w:val="Normal"/>
    <w:next w:val="Normal"/>
    <w:uiPriority w:val="99"/>
    <w:semiHidden/>
    <w:rsid w:val="005C58A1"/>
    <w:pPr>
      <w:ind w:left="1920"/>
    </w:pPr>
    <w:rPr>
      <w:sz w:val="18"/>
      <w:szCs w:val="18"/>
    </w:rPr>
  </w:style>
  <w:style w:type="paragraph" w:styleId="Index1">
    <w:name w:val="index 1"/>
    <w:basedOn w:val="Normal"/>
    <w:next w:val="Normal"/>
    <w:uiPriority w:val="99"/>
    <w:semiHidden/>
    <w:rsid w:val="005C58A1"/>
    <w:pPr>
      <w:tabs>
        <w:tab w:val="right" w:leader="dot" w:pos="9360"/>
      </w:tabs>
      <w:suppressAutoHyphens/>
      <w:ind w:left="1440" w:right="720" w:hanging="1440"/>
    </w:pPr>
  </w:style>
  <w:style w:type="paragraph" w:styleId="Index2">
    <w:name w:val="index 2"/>
    <w:basedOn w:val="Normal"/>
    <w:next w:val="Normal"/>
    <w:uiPriority w:val="99"/>
    <w:semiHidden/>
    <w:rsid w:val="005C58A1"/>
    <w:pPr>
      <w:tabs>
        <w:tab w:val="right" w:leader="dot" w:pos="9360"/>
      </w:tabs>
      <w:suppressAutoHyphens/>
      <w:ind w:left="1440" w:right="720" w:hanging="720"/>
    </w:pPr>
  </w:style>
  <w:style w:type="paragraph" w:styleId="TOAHeading">
    <w:name w:val="toa heading"/>
    <w:basedOn w:val="Normal"/>
    <w:next w:val="Normal"/>
    <w:uiPriority w:val="99"/>
    <w:semiHidden/>
    <w:rsid w:val="005C58A1"/>
    <w:pPr>
      <w:tabs>
        <w:tab w:val="right" w:pos="9360"/>
      </w:tabs>
      <w:suppressAutoHyphens/>
    </w:pPr>
  </w:style>
  <w:style w:type="paragraph" w:styleId="Caption">
    <w:name w:val="caption"/>
    <w:basedOn w:val="Normal"/>
    <w:next w:val="Normal"/>
    <w:uiPriority w:val="99"/>
    <w:qFormat/>
    <w:rsid w:val="005C58A1"/>
  </w:style>
  <w:style w:type="character" w:customStyle="1" w:styleId="EquationCaption">
    <w:name w:val="_Equation Caption"/>
    <w:uiPriority w:val="99"/>
    <w:rsid w:val="005C58A1"/>
  </w:style>
  <w:style w:type="paragraph" w:styleId="Header">
    <w:name w:val="header"/>
    <w:aliases w:val="Header Char"/>
    <w:basedOn w:val="Normal"/>
    <w:link w:val="HeaderChar1"/>
    <w:uiPriority w:val="99"/>
    <w:rsid w:val="005C58A1"/>
    <w:pPr>
      <w:tabs>
        <w:tab w:val="left" w:pos="0"/>
      </w:tabs>
      <w:suppressAutoHyphens/>
      <w:jc w:val="both"/>
    </w:pPr>
  </w:style>
  <w:style w:type="character" w:customStyle="1" w:styleId="HeaderChar1">
    <w:name w:val="Header Char1"/>
    <w:aliases w:val="Header Char Char"/>
    <w:link w:val="Header"/>
    <w:uiPriority w:val="99"/>
    <w:semiHidden/>
    <w:locked/>
    <w:rsid w:val="00593EB5"/>
    <w:rPr>
      <w:rFonts w:cs="Times New Roman"/>
      <w:spacing w:val="-3"/>
      <w:sz w:val="24"/>
    </w:rPr>
  </w:style>
  <w:style w:type="paragraph" w:styleId="Footer">
    <w:name w:val="footer"/>
    <w:basedOn w:val="Normal"/>
    <w:link w:val="FooterChar"/>
    <w:uiPriority w:val="99"/>
    <w:rsid w:val="005C58A1"/>
    <w:pPr>
      <w:tabs>
        <w:tab w:val="center" w:pos="4320"/>
        <w:tab w:val="right" w:pos="8640"/>
      </w:tabs>
    </w:pPr>
  </w:style>
  <w:style w:type="character" w:customStyle="1" w:styleId="FooterChar">
    <w:name w:val="Footer Char"/>
    <w:link w:val="Footer"/>
    <w:uiPriority w:val="99"/>
    <w:locked/>
    <w:rsid w:val="00593EB5"/>
    <w:rPr>
      <w:rFonts w:cs="Times New Roman"/>
      <w:spacing w:val="-3"/>
      <w:sz w:val="24"/>
    </w:rPr>
  </w:style>
  <w:style w:type="paragraph" w:styleId="BlockText">
    <w:name w:val="Block Text"/>
    <w:basedOn w:val="Normal"/>
    <w:uiPriority w:val="99"/>
    <w:rsid w:val="005C58A1"/>
    <w:pPr>
      <w:widowControl/>
      <w:tabs>
        <w:tab w:val="left" w:pos="-720"/>
        <w:tab w:val="left" w:pos="0"/>
      </w:tabs>
      <w:suppressAutoHyphens/>
      <w:ind w:left="270" w:right="-360" w:hanging="720"/>
      <w:jc w:val="both"/>
    </w:pPr>
  </w:style>
  <w:style w:type="character" w:styleId="PageNumber">
    <w:name w:val="page number"/>
    <w:uiPriority w:val="99"/>
    <w:rsid w:val="005C58A1"/>
    <w:rPr>
      <w:rFonts w:cs="Times New Roman"/>
    </w:rPr>
  </w:style>
  <w:style w:type="paragraph" w:styleId="BodyTextIndent">
    <w:name w:val="Body Text Indent"/>
    <w:basedOn w:val="Normal"/>
    <w:link w:val="BodyTextIndentChar"/>
    <w:uiPriority w:val="99"/>
    <w:rsid w:val="005C58A1"/>
    <w:pPr>
      <w:tabs>
        <w:tab w:val="left" w:pos="0"/>
        <w:tab w:val="left" w:pos="720"/>
      </w:tabs>
      <w:suppressAutoHyphens/>
      <w:ind w:left="1440" w:hanging="1440"/>
      <w:jc w:val="both"/>
    </w:pPr>
  </w:style>
  <w:style w:type="character" w:customStyle="1" w:styleId="BodyTextIndentChar">
    <w:name w:val="Body Text Indent Char"/>
    <w:link w:val="BodyTextIndent"/>
    <w:uiPriority w:val="99"/>
    <w:semiHidden/>
    <w:locked/>
    <w:rsid w:val="00593EB5"/>
    <w:rPr>
      <w:rFonts w:cs="Times New Roman"/>
      <w:spacing w:val="-3"/>
      <w:sz w:val="24"/>
    </w:rPr>
  </w:style>
  <w:style w:type="paragraph" w:styleId="BodyTextIndent2">
    <w:name w:val="Body Text Indent 2"/>
    <w:basedOn w:val="Normal"/>
    <w:link w:val="BodyTextIndent2Char"/>
    <w:uiPriority w:val="99"/>
    <w:rsid w:val="005C58A1"/>
    <w:pPr>
      <w:tabs>
        <w:tab w:val="left" w:pos="0"/>
        <w:tab w:val="left" w:pos="1440"/>
      </w:tabs>
      <w:suppressAutoHyphens/>
      <w:ind w:left="1440"/>
      <w:jc w:val="both"/>
    </w:pPr>
  </w:style>
  <w:style w:type="character" w:customStyle="1" w:styleId="BodyTextIndent2Char">
    <w:name w:val="Body Text Indent 2 Char"/>
    <w:link w:val="BodyTextIndent2"/>
    <w:uiPriority w:val="99"/>
    <w:semiHidden/>
    <w:locked/>
    <w:rsid w:val="00593EB5"/>
    <w:rPr>
      <w:rFonts w:cs="Times New Roman"/>
      <w:spacing w:val="-3"/>
      <w:sz w:val="24"/>
    </w:rPr>
  </w:style>
  <w:style w:type="paragraph" w:styleId="BodyTextIndent3">
    <w:name w:val="Body Text Indent 3"/>
    <w:basedOn w:val="Normal"/>
    <w:link w:val="BodyTextIndent3Char"/>
    <w:uiPriority w:val="99"/>
    <w:rsid w:val="005C58A1"/>
    <w:pPr>
      <w:tabs>
        <w:tab w:val="left" w:pos="0"/>
        <w:tab w:val="left" w:pos="720"/>
      </w:tabs>
      <w:suppressAutoHyphens/>
      <w:ind w:left="1440" w:hanging="720"/>
      <w:jc w:val="both"/>
    </w:pPr>
  </w:style>
  <w:style w:type="character" w:customStyle="1" w:styleId="BodyTextIndent3Char">
    <w:name w:val="Body Text Indent 3 Char"/>
    <w:link w:val="BodyTextIndent3"/>
    <w:uiPriority w:val="99"/>
    <w:semiHidden/>
    <w:locked/>
    <w:rsid w:val="00593EB5"/>
    <w:rPr>
      <w:rFonts w:cs="Times New Roman"/>
      <w:spacing w:val="-3"/>
      <w:sz w:val="16"/>
      <w:szCs w:val="16"/>
    </w:rPr>
  </w:style>
  <w:style w:type="paragraph" w:styleId="BodyText">
    <w:name w:val="Body Text"/>
    <w:basedOn w:val="Normal"/>
    <w:link w:val="BodyTextChar"/>
    <w:uiPriority w:val="99"/>
    <w:rsid w:val="005C58A1"/>
    <w:pPr>
      <w:tabs>
        <w:tab w:val="center" w:pos="4680"/>
      </w:tabs>
      <w:suppressAutoHyphens/>
      <w:jc w:val="center"/>
    </w:pPr>
    <w:rPr>
      <w:b/>
      <w:spacing w:val="-4"/>
      <w:sz w:val="36"/>
    </w:rPr>
  </w:style>
  <w:style w:type="character" w:customStyle="1" w:styleId="BodyTextChar">
    <w:name w:val="Body Text Char"/>
    <w:link w:val="BodyText"/>
    <w:uiPriority w:val="99"/>
    <w:semiHidden/>
    <w:locked/>
    <w:rsid w:val="00593EB5"/>
    <w:rPr>
      <w:rFonts w:cs="Times New Roman"/>
      <w:spacing w:val="-3"/>
      <w:sz w:val="24"/>
    </w:rPr>
  </w:style>
  <w:style w:type="paragraph" w:styleId="BodyText2">
    <w:name w:val="Body Text 2"/>
    <w:basedOn w:val="Normal"/>
    <w:link w:val="BodyText2Char"/>
    <w:uiPriority w:val="99"/>
    <w:rsid w:val="005C58A1"/>
    <w:pPr>
      <w:tabs>
        <w:tab w:val="left" w:pos="0"/>
      </w:tabs>
      <w:suppressAutoHyphens/>
      <w:ind w:right="360"/>
      <w:jc w:val="both"/>
    </w:pPr>
  </w:style>
  <w:style w:type="character" w:customStyle="1" w:styleId="BodyText2Char">
    <w:name w:val="Body Text 2 Char"/>
    <w:link w:val="BodyText2"/>
    <w:uiPriority w:val="99"/>
    <w:semiHidden/>
    <w:locked/>
    <w:rsid w:val="00593EB5"/>
    <w:rPr>
      <w:rFonts w:cs="Times New Roman"/>
      <w:spacing w:val="-3"/>
      <w:sz w:val="24"/>
    </w:rPr>
  </w:style>
  <w:style w:type="paragraph" w:styleId="Title">
    <w:name w:val="Title"/>
    <w:basedOn w:val="Normal"/>
    <w:link w:val="TitleChar"/>
    <w:uiPriority w:val="99"/>
    <w:qFormat/>
    <w:rsid w:val="005C58A1"/>
    <w:pPr>
      <w:widowControl/>
      <w:autoSpaceDE w:val="0"/>
      <w:autoSpaceDN w:val="0"/>
      <w:adjustRightInd w:val="0"/>
      <w:jc w:val="center"/>
    </w:pPr>
    <w:rPr>
      <w:rFonts w:ascii="Arial" w:hAnsi="Arial"/>
      <w:b/>
    </w:rPr>
  </w:style>
  <w:style w:type="character" w:customStyle="1" w:styleId="TitleChar">
    <w:name w:val="Title Char"/>
    <w:link w:val="Title"/>
    <w:uiPriority w:val="99"/>
    <w:locked/>
    <w:rsid w:val="00593EB5"/>
    <w:rPr>
      <w:rFonts w:ascii="Cambria" w:hAnsi="Cambria" w:cs="Times New Roman"/>
      <w:b/>
      <w:bCs/>
      <w:spacing w:val="-3"/>
      <w:kern w:val="28"/>
      <w:sz w:val="32"/>
      <w:szCs w:val="32"/>
    </w:rPr>
  </w:style>
  <w:style w:type="paragraph" w:styleId="Subtitle">
    <w:name w:val="Subtitle"/>
    <w:basedOn w:val="Normal"/>
    <w:link w:val="SubtitleChar"/>
    <w:uiPriority w:val="99"/>
    <w:qFormat/>
    <w:rsid w:val="005C58A1"/>
    <w:pPr>
      <w:widowControl/>
      <w:autoSpaceDE w:val="0"/>
      <w:autoSpaceDN w:val="0"/>
      <w:adjustRightInd w:val="0"/>
      <w:jc w:val="center"/>
    </w:pPr>
    <w:rPr>
      <w:rFonts w:ascii="Arial" w:hAnsi="Arial"/>
      <w:b/>
    </w:rPr>
  </w:style>
  <w:style w:type="character" w:customStyle="1" w:styleId="SubtitleChar">
    <w:name w:val="Subtitle Char"/>
    <w:link w:val="Subtitle"/>
    <w:uiPriority w:val="99"/>
    <w:locked/>
    <w:rsid w:val="00593EB5"/>
    <w:rPr>
      <w:rFonts w:ascii="Cambria" w:hAnsi="Cambria" w:cs="Times New Roman"/>
      <w:spacing w:val="-3"/>
      <w:sz w:val="24"/>
      <w:szCs w:val="24"/>
    </w:rPr>
  </w:style>
  <w:style w:type="paragraph" w:styleId="DocumentMap">
    <w:name w:val="Document Map"/>
    <w:basedOn w:val="Normal"/>
    <w:link w:val="DocumentMapChar"/>
    <w:uiPriority w:val="99"/>
    <w:semiHidden/>
    <w:rsid w:val="005C58A1"/>
    <w:pPr>
      <w:shd w:val="clear" w:color="auto" w:fill="000080"/>
    </w:pPr>
    <w:rPr>
      <w:rFonts w:ascii="Tahoma" w:hAnsi="Tahoma"/>
    </w:rPr>
  </w:style>
  <w:style w:type="character" w:customStyle="1" w:styleId="DocumentMapChar">
    <w:name w:val="Document Map Char"/>
    <w:link w:val="DocumentMap"/>
    <w:uiPriority w:val="99"/>
    <w:semiHidden/>
    <w:locked/>
    <w:rsid w:val="00593EB5"/>
    <w:rPr>
      <w:rFonts w:cs="Times New Roman"/>
      <w:spacing w:val="-3"/>
      <w:sz w:val="2"/>
    </w:rPr>
  </w:style>
  <w:style w:type="character" w:styleId="Hyperlink">
    <w:name w:val="Hyperlink"/>
    <w:rsid w:val="005C58A1"/>
    <w:rPr>
      <w:rFonts w:cs="Times New Roman"/>
      <w:color w:val="0000FF"/>
      <w:u w:val="single"/>
    </w:rPr>
  </w:style>
  <w:style w:type="paragraph" w:styleId="TableofFigures">
    <w:name w:val="table of figures"/>
    <w:basedOn w:val="Normal"/>
    <w:next w:val="Normal"/>
    <w:uiPriority w:val="99"/>
    <w:semiHidden/>
    <w:rsid w:val="005C58A1"/>
    <w:pPr>
      <w:ind w:left="400" w:hanging="400"/>
    </w:pPr>
  </w:style>
  <w:style w:type="character" w:styleId="FollowedHyperlink">
    <w:name w:val="FollowedHyperlink"/>
    <w:uiPriority w:val="99"/>
    <w:rsid w:val="005C58A1"/>
    <w:rPr>
      <w:rFonts w:cs="Times New Roman"/>
      <w:color w:val="800080"/>
      <w:u w:val="single"/>
    </w:rPr>
  </w:style>
  <w:style w:type="paragraph" w:styleId="BodyText3">
    <w:name w:val="Body Text 3"/>
    <w:basedOn w:val="Normal"/>
    <w:link w:val="BodyText3Char"/>
    <w:uiPriority w:val="99"/>
    <w:rsid w:val="005C58A1"/>
    <w:pPr>
      <w:tabs>
        <w:tab w:val="left" w:pos="0"/>
      </w:tabs>
      <w:suppressAutoHyphens/>
      <w:ind w:right="-360"/>
    </w:pPr>
  </w:style>
  <w:style w:type="character" w:customStyle="1" w:styleId="BodyText3Char">
    <w:name w:val="Body Text 3 Char"/>
    <w:link w:val="BodyText3"/>
    <w:uiPriority w:val="99"/>
    <w:semiHidden/>
    <w:locked/>
    <w:rsid w:val="00593EB5"/>
    <w:rPr>
      <w:rFonts w:cs="Times New Roman"/>
      <w:spacing w:val="-3"/>
      <w:sz w:val="16"/>
      <w:szCs w:val="16"/>
    </w:rPr>
  </w:style>
  <w:style w:type="paragraph" w:styleId="BalloonText">
    <w:name w:val="Balloon Text"/>
    <w:basedOn w:val="Normal"/>
    <w:link w:val="BalloonTextChar"/>
    <w:uiPriority w:val="99"/>
    <w:semiHidden/>
    <w:rsid w:val="005C58A1"/>
    <w:rPr>
      <w:rFonts w:ascii="Tahoma" w:hAnsi="Tahoma" w:cs="Tahoma"/>
      <w:sz w:val="16"/>
      <w:szCs w:val="16"/>
    </w:rPr>
  </w:style>
  <w:style w:type="character" w:customStyle="1" w:styleId="BalloonTextChar">
    <w:name w:val="Balloon Text Char"/>
    <w:link w:val="BalloonText"/>
    <w:uiPriority w:val="99"/>
    <w:semiHidden/>
    <w:locked/>
    <w:rsid w:val="00593EB5"/>
    <w:rPr>
      <w:rFonts w:cs="Times New Roman"/>
      <w:spacing w:val="-3"/>
      <w:sz w:val="2"/>
    </w:rPr>
  </w:style>
  <w:style w:type="paragraph" w:customStyle="1" w:styleId="Document1">
    <w:name w:val="Document 1"/>
    <w:uiPriority w:val="99"/>
    <w:rsid w:val="005C58A1"/>
    <w:pPr>
      <w:keepNext/>
      <w:keepLines/>
      <w:widowControl w:val="0"/>
      <w:tabs>
        <w:tab w:val="left" w:pos="-720"/>
      </w:tabs>
      <w:suppressAutoHyphens/>
    </w:pPr>
    <w:rPr>
      <w:rFonts w:ascii="Courier New" w:hAnsi="Courier New"/>
      <w:sz w:val="24"/>
    </w:rPr>
  </w:style>
  <w:style w:type="paragraph" w:customStyle="1" w:styleId="LinePic">
    <w:name w:val="LinePic"/>
    <w:uiPriority w:val="99"/>
    <w:rsid w:val="005C58A1"/>
    <w:pPr>
      <w:overflowPunct w:val="0"/>
      <w:autoSpaceDE w:val="0"/>
      <w:autoSpaceDN w:val="0"/>
      <w:adjustRightInd w:val="0"/>
      <w:textAlignment w:val="baseline"/>
    </w:pPr>
    <w:rPr>
      <w:sz w:val="22"/>
    </w:rPr>
  </w:style>
  <w:style w:type="character" w:customStyle="1" w:styleId="headerChar">
    <w:name w:val="header Char"/>
    <w:uiPriority w:val="99"/>
    <w:rsid w:val="005C58A1"/>
    <w:rPr>
      <w:rFonts w:cs="Times New Roman"/>
      <w:snapToGrid w:val="0"/>
      <w:spacing w:val="-3"/>
      <w:sz w:val="24"/>
      <w:lang w:val="en-US" w:eastAsia="en-US" w:bidi="ar-SA"/>
    </w:rPr>
  </w:style>
  <w:style w:type="paragraph" w:customStyle="1" w:styleId="Blockquote">
    <w:name w:val="Blockquote"/>
    <w:basedOn w:val="Normal"/>
    <w:uiPriority w:val="99"/>
    <w:rsid w:val="005C58A1"/>
    <w:pPr>
      <w:widowControl/>
      <w:spacing w:before="100" w:after="100"/>
      <w:ind w:left="360" w:right="360"/>
    </w:pPr>
    <w:rPr>
      <w:spacing w:val="0"/>
    </w:rPr>
  </w:style>
  <w:style w:type="paragraph" w:styleId="List2">
    <w:name w:val="List 2"/>
    <w:basedOn w:val="Normal"/>
    <w:uiPriority w:val="99"/>
    <w:rsid w:val="005C58A1"/>
    <w:pPr>
      <w:widowControl/>
      <w:ind w:left="720" w:hanging="360"/>
    </w:pPr>
    <w:rPr>
      <w:rFonts w:ascii="Tahoma" w:hAnsi="Tahoma"/>
      <w:sz w:val="20"/>
    </w:rPr>
  </w:style>
  <w:style w:type="paragraph" w:customStyle="1" w:styleId="header1">
    <w:name w:val="header 1"/>
    <w:basedOn w:val="Normal"/>
    <w:uiPriority w:val="99"/>
    <w:rsid w:val="005C58A1"/>
    <w:pPr>
      <w:suppressAutoHyphens/>
      <w:ind w:left="360" w:hanging="360"/>
      <w:jc w:val="both"/>
    </w:pPr>
  </w:style>
  <w:style w:type="paragraph" w:styleId="ListParagraph">
    <w:name w:val="List Paragraph"/>
    <w:basedOn w:val="Normal"/>
    <w:uiPriority w:val="34"/>
    <w:qFormat/>
    <w:rsid w:val="00043526"/>
    <w:pPr>
      <w:ind w:left="720"/>
    </w:pPr>
  </w:style>
  <w:style w:type="table" w:styleId="TableGrid">
    <w:name w:val="Table Grid"/>
    <w:basedOn w:val="TableNormal"/>
    <w:rsid w:val="00AD3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2E8E"/>
    <w:rPr>
      <w:rFonts w:ascii="Calibri" w:eastAsia="Calibri" w:hAnsi="Calibri"/>
      <w:sz w:val="22"/>
      <w:szCs w:val="22"/>
    </w:rPr>
  </w:style>
  <w:style w:type="paragraph" w:customStyle="1" w:styleId="Default">
    <w:name w:val="Default"/>
    <w:rsid w:val="00311FA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ampaAirport.com" TargetMode="External"/><Relationship Id="rId2" Type="http://schemas.openxmlformats.org/officeDocument/2006/relationships/numbering" Target="numbering.xml"/><Relationship Id="rId16" Type="http://schemas.openxmlformats.org/officeDocument/2006/relationships/hyperlink" Target="http://www.dms.myflorida.com/business_operations/state_purchasing/vendor_information/convicted_suspended_discriminatory_complaints_vendor_lists/convicted_vendor_l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ampaAirport.com"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CC93-6E82-40DC-BC61-5244C9DA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3608</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HCAA</Company>
  <LinksUpToDate>false</LinksUpToDate>
  <CharactersWithSpaces>24128</CharactersWithSpaces>
  <SharedDoc>false</SharedDoc>
  <HLinks>
    <vt:vector size="36" baseType="variant">
      <vt:variant>
        <vt:i4>5636167</vt:i4>
      </vt:variant>
      <vt:variant>
        <vt:i4>484</vt:i4>
      </vt:variant>
      <vt:variant>
        <vt:i4>0</vt:i4>
      </vt:variant>
      <vt:variant>
        <vt:i4>5</vt:i4>
      </vt:variant>
      <vt:variant>
        <vt:lpwstr>http://www.tampaairport.com/</vt:lpwstr>
      </vt:variant>
      <vt:variant>
        <vt:lpwstr/>
      </vt:variant>
      <vt:variant>
        <vt:i4>6357035</vt:i4>
      </vt:variant>
      <vt:variant>
        <vt:i4>199</vt:i4>
      </vt:variant>
      <vt:variant>
        <vt:i4>0</vt:i4>
      </vt:variant>
      <vt:variant>
        <vt:i4>5</vt:i4>
      </vt:variant>
      <vt:variant>
        <vt:lpwstr>http://www.sbafla.com/fsb/FundsWeManage/FRSPensionPlan/PFIA/tabid/1478/ItemId/3354/Default.aspx</vt:lpwstr>
      </vt:variant>
      <vt:variant>
        <vt:lpwstr/>
      </vt:variant>
      <vt:variant>
        <vt:i4>5439510</vt:i4>
      </vt:variant>
      <vt:variant>
        <vt:i4>196</vt:i4>
      </vt:variant>
      <vt:variant>
        <vt:i4>0</vt:i4>
      </vt:variant>
      <vt:variant>
        <vt:i4>5</vt:i4>
      </vt:variant>
      <vt:variant>
        <vt:lpwstr>http://www.dot.state.fl.us/construction/legal/newsuspension.shtm</vt:lpwstr>
      </vt:variant>
      <vt:variant>
        <vt:lpwstr/>
      </vt:variant>
      <vt:variant>
        <vt:i4>262153</vt:i4>
      </vt:variant>
      <vt:variant>
        <vt:i4>194</vt:i4>
      </vt:variant>
      <vt:variant>
        <vt:i4>0</vt:i4>
      </vt:variant>
      <vt:variant>
        <vt:i4>5</vt:i4>
      </vt:variant>
      <vt:variant>
        <vt:lpwstr>http:///</vt:lpwstr>
      </vt:variant>
      <vt:variant>
        <vt:lpwstr/>
      </vt:variant>
      <vt:variant>
        <vt:i4>5963783</vt:i4>
      </vt:variant>
      <vt:variant>
        <vt:i4>182</vt:i4>
      </vt:variant>
      <vt:variant>
        <vt:i4>0</vt:i4>
      </vt:variant>
      <vt:variant>
        <vt:i4>5</vt:i4>
      </vt:variant>
      <vt:variant>
        <vt:lpwstr>http://www.dms.myflorida.com/business_operations/state_purchasing/vendor_information/convicted_suspended_discriminatory_complaints_vendor_lists/convicted_vendor_list</vt:lpwstr>
      </vt:variant>
      <vt:variant>
        <vt:lpwstr/>
      </vt:variant>
      <vt:variant>
        <vt:i4>5636167</vt:i4>
      </vt:variant>
      <vt:variant>
        <vt:i4>179</vt:i4>
      </vt:variant>
      <vt:variant>
        <vt:i4>0</vt:i4>
      </vt:variant>
      <vt:variant>
        <vt:i4>5</vt:i4>
      </vt:variant>
      <vt:variant>
        <vt:lpwstr>http://www.tampaairport.com/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 Houts</dc:creator>
  <cp:lastModifiedBy>Theresa Webb</cp:lastModifiedBy>
  <cp:revision>8</cp:revision>
  <cp:lastPrinted>2014-07-17T14:49:00Z</cp:lastPrinted>
  <dcterms:created xsi:type="dcterms:W3CDTF">2014-07-17T14:42:00Z</dcterms:created>
  <dcterms:modified xsi:type="dcterms:W3CDTF">2014-07-18T11:24:00Z</dcterms:modified>
</cp:coreProperties>
</file>